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E1A2" w14:textId="77777777" w:rsidR="00D800ED" w:rsidRDefault="00D80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3"/>
        <w:gridCol w:w="4952"/>
      </w:tblGrid>
      <w:tr w:rsidR="00D800ED" w14:paraId="0E015C94" w14:textId="77777777">
        <w:tc>
          <w:tcPr>
            <w:tcW w:w="9435" w:type="dxa"/>
            <w:gridSpan w:val="2"/>
            <w:vAlign w:val="center"/>
          </w:tcPr>
          <w:p w14:paraId="0D22E03E" w14:textId="77777777" w:rsidR="00D800E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0210C0" wp14:editId="4649597C">
                  <wp:extent cx="681966" cy="99545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2840" t="39771" r="69655" b="24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6" cy="995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0ED" w14:paraId="4A137EF3" w14:textId="77777777">
        <w:tc>
          <w:tcPr>
            <w:tcW w:w="9435" w:type="dxa"/>
            <w:gridSpan w:val="2"/>
            <w:shd w:val="clear" w:color="auto" w:fill="990000"/>
            <w:vAlign w:val="center"/>
          </w:tcPr>
          <w:p w14:paraId="65495A21" w14:textId="77777777" w:rsidR="00D800ED" w:rsidRDefault="00D800ED">
            <w:pPr>
              <w:jc w:val="center"/>
              <w:rPr>
                <w:sz w:val="8"/>
                <w:szCs w:val="8"/>
              </w:rPr>
            </w:pPr>
          </w:p>
        </w:tc>
      </w:tr>
      <w:tr w:rsidR="00D800ED" w14:paraId="5E5410AF" w14:textId="77777777">
        <w:tc>
          <w:tcPr>
            <w:tcW w:w="9435" w:type="dxa"/>
            <w:gridSpan w:val="2"/>
          </w:tcPr>
          <w:p w14:paraId="68FA1DBF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80"/>
                <w:sz w:val="32"/>
                <w:szCs w:val="32"/>
              </w:rPr>
              <w:t>Gr. 11 Year Planning</w:t>
            </w:r>
          </w:p>
        </w:tc>
      </w:tr>
      <w:tr w:rsidR="00D800ED" w14:paraId="59CAF34F" w14:textId="77777777">
        <w:tc>
          <w:tcPr>
            <w:tcW w:w="9435" w:type="dxa"/>
            <w:gridSpan w:val="2"/>
            <w:shd w:val="clear" w:color="auto" w:fill="990000"/>
          </w:tcPr>
          <w:p w14:paraId="5A1103C8" w14:textId="77777777" w:rsidR="00D800ED" w:rsidRDefault="00D800ED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D800ED" w14:paraId="35490DA5" w14:textId="77777777">
        <w:tc>
          <w:tcPr>
            <w:tcW w:w="4483" w:type="dxa"/>
          </w:tcPr>
          <w:p w14:paraId="59E50DDE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Accounting</w:t>
            </w:r>
          </w:p>
        </w:tc>
        <w:tc>
          <w:tcPr>
            <w:tcW w:w="4952" w:type="dxa"/>
          </w:tcPr>
          <w:p w14:paraId="4351D444" w14:textId="77777777" w:rsidR="00D800ED" w:rsidRDefault="00D800E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00ED" w14:paraId="02D809F4" w14:textId="77777777">
        <w:tc>
          <w:tcPr>
            <w:tcW w:w="9435" w:type="dxa"/>
            <w:gridSpan w:val="2"/>
          </w:tcPr>
          <w:p w14:paraId="4E9D3DB8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0155A054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Ethics</w:t>
            </w:r>
          </w:p>
          <w:p w14:paraId="4CF459E2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Internal controls</w:t>
            </w:r>
          </w:p>
          <w:p w14:paraId="552902C0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VAT</w:t>
            </w:r>
          </w:p>
          <w:p w14:paraId="215B6847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Manufacturing</w:t>
            </w:r>
          </w:p>
          <w:p w14:paraId="4ABC2E2E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447201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4CD65B4B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Non-current assets</w:t>
            </w:r>
          </w:p>
          <w:p w14:paraId="5679184C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Partnerships </w:t>
            </w:r>
          </w:p>
          <w:p w14:paraId="7EA60375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1DF9644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99484CC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Debtors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reconciliation</w:t>
            </w:r>
          </w:p>
          <w:p w14:paraId="11B754A3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Creditors reconciliation</w:t>
            </w:r>
          </w:p>
          <w:p w14:paraId="4136B27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Budgets and Projected Income Statement</w:t>
            </w:r>
          </w:p>
          <w:p w14:paraId="6A69D42D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FDA4BA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35A5605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Periodic inventory systems</w:t>
            </w:r>
          </w:p>
          <w:p w14:paraId="246EC619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Revision </w:t>
            </w:r>
          </w:p>
          <w:p w14:paraId="48B27FA7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3EEBE595" w14:textId="77777777">
        <w:tc>
          <w:tcPr>
            <w:tcW w:w="4483" w:type="dxa"/>
            <w:shd w:val="clear" w:color="auto" w:fill="008080"/>
          </w:tcPr>
          <w:p w14:paraId="350298C7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3FABDA8B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171222BF" w14:textId="77777777">
        <w:tc>
          <w:tcPr>
            <w:tcW w:w="9435" w:type="dxa"/>
            <w:gridSpan w:val="2"/>
          </w:tcPr>
          <w:p w14:paraId="7AD34BDC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Eerste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Addisionele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Taal</w:t>
            </w:r>
          </w:p>
        </w:tc>
      </w:tr>
      <w:tr w:rsidR="00D800ED" w14:paraId="4BE37612" w14:textId="77777777">
        <w:tc>
          <w:tcPr>
            <w:tcW w:w="9435" w:type="dxa"/>
            <w:gridSpan w:val="2"/>
          </w:tcPr>
          <w:p w14:paraId="2DCBBB8D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7BE6D29B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2A81F6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36C8ABBC" w14:textId="77777777" w:rsidR="00D800E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lees</w:t>
            </w:r>
          </w:p>
          <w:p w14:paraId="4B711E51" w14:textId="77777777" w:rsidR="00D800ED" w:rsidRDefault="00000000">
            <w:pPr>
              <w:numPr>
                <w:ilvl w:val="0"/>
                <w:numId w:val="7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</w:t>
            </w:r>
          </w:p>
          <w:p w14:paraId="4DA4ED28" w14:textId="77777777" w:rsidR="00D800E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</w:t>
            </w:r>
            <w:proofErr w:type="spellEnd"/>
          </w:p>
          <w:p w14:paraId="4B2AE84E" w14:textId="77777777" w:rsidR="00D800E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mondeling</w:t>
            </w:r>
            <w:proofErr w:type="spellEnd"/>
          </w:p>
          <w:p w14:paraId="481ECAD5" w14:textId="77777777" w:rsidR="00D800E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  <w:proofErr w:type="spellEnd"/>
          </w:p>
          <w:p w14:paraId="605826B1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D141EC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66DACA9B" w14:textId="77777777" w:rsidR="00D800ED" w:rsidRDefault="000000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Transaksioneel</w:t>
            </w:r>
            <w:proofErr w:type="spellEnd"/>
          </w:p>
          <w:p w14:paraId="729B8E46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4ADF7D5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31098F81" w14:textId="77777777" w:rsidR="00D800E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D31BA2" w14:textId="77777777" w:rsidR="00D800E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</w:p>
          <w:p w14:paraId="7BD7F289" w14:textId="77777777" w:rsidR="00D800E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Onderwêreld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Fanie Viljoen</w:t>
            </w:r>
          </w:p>
          <w:p w14:paraId="2680660F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6D823B2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4CDE19C3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Taalnotas</w:t>
            </w:r>
            <w:proofErr w:type="spellEnd"/>
          </w:p>
          <w:p w14:paraId="7F8F2D38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</w:t>
            </w:r>
          </w:p>
          <w:p w14:paraId="32C6C650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EB2C667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B722100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6468F70E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1.Voorbereide lees</w:t>
            </w:r>
          </w:p>
          <w:p w14:paraId="29DAD03E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2.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</w:t>
            </w:r>
          </w:p>
          <w:p w14:paraId="4A73B38A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  <w:proofErr w:type="spellEnd"/>
          </w:p>
          <w:p w14:paraId="53BB86E1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</w:t>
            </w:r>
            <w:proofErr w:type="spellEnd"/>
          </w:p>
          <w:p w14:paraId="5C324618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B7F730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1F92B891" w14:textId="77777777" w:rsidR="00D800E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Transaksioneel</w:t>
            </w:r>
            <w:proofErr w:type="spellEnd"/>
          </w:p>
          <w:p w14:paraId="5ABF5B21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7A17F3A0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03EA3DE2" w14:textId="77777777" w:rsidR="00D800E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C54CB36" w14:textId="77777777" w:rsidR="00D800E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Opsomming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C04B4BA" w14:textId="77777777" w:rsidR="00D800E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B9622CF" w14:textId="77777777" w:rsidR="00D800E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Onderwêreld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Fanie Viljoen</w:t>
            </w:r>
          </w:p>
          <w:p w14:paraId="19C20D95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48FD150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C5DCF24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15E07332" w14:textId="77777777" w:rsidR="00D800E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IEB-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vraestelle</w:t>
            </w:r>
            <w:proofErr w:type="spellEnd"/>
          </w:p>
          <w:p w14:paraId="5EAFF3D8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F2A8587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D5160A3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5F529D3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595270F9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1.Voorbereide lees</w:t>
            </w:r>
          </w:p>
          <w:p w14:paraId="4AC4DAE5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2.Onvoorbereide lees</w:t>
            </w:r>
          </w:p>
          <w:p w14:paraId="7D0E663E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3.Voorbereide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mondeling</w:t>
            </w:r>
            <w:proofErr w:type="spellEnd"/>
          </w:p>
          <w:p w14:paraId="2C755DAC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D9760C8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86"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368B592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030A5E83" w14:textId="77777777" w:rsidR="00D800E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Opstel</w:t>
            </w:r>
            <w:proofErr w:type="spellEnd"/>
          </w:p>
          <w:p w14:paraId="3FD86B1B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91C865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2FC1B684" w14:textId="77777777" w:rsidR="00D800ED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583A81E" w14:textId="77777777" w:rsidR="00D800ED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6D5494A" w14:textId="77777777" w:rsidR="00D800ED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Filmstudie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Ballade vir ‘n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Enkeling</w:t>
            </w:r>
            <w:proofErr w:type="spellEnd"/>
          </w:p>
          <w:p w14:paraId="0F694CD0" w14:textId="77777777" w:rsidR="00D800ED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Web: Fanie Viljoen</w:t>
            </w:r>
          </w:p>
          <w:p w14:paraId="55B4927D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64B7D4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31ED0181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IEB-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vraestelle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C5F8242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7151A5C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FA102FA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0EFC1C92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8E0C84E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62714C2C" w14:textId="77777777" w:rsidR="00D800E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Geen</w:t>
            </w:r>
          </w:p>
          <w:p w14:paraId="2F842D4B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CCA7301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DAAE89E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20AAEDF6" w14:textId="77777777" w:rsidR="00D800ED" w:rsidRDefault="000000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Begripstoetse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877B3E2" w14:textId="77777777" w:rsidR="00D800ED" w:rsidRDefault="000000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  <w:proofErr w:type="spellEnd"/>
          </w:p>
          <w:p w14:paraId="033CC3D1" w14:textId="77777777" w:rsidR="00D800ED" w:rsidRDefault="000000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Filmstudie</w:t>
            </w:r>
            <w:proofErr w:type="spellEnd"/>
          </w:p>
          <w:p w14:paraId="4D30CCD1" w14:textId="77777777" w:rsidR="00D800ED" w:rsidRDefault="000000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Donker Web: Fanie Viljoen</w:t>
            </w:r>
          </w:p>
          <w:p w14:paraId="642E47FD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E8CB27D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56A84FBB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werk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207AF79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1AF302C0" w14:textId="77777777">
        <w:tc>
          <w:tcPr>
            <w:tcW w:w="4483" w:type="dxa"/>
            <w:shd w:val="clear" w:color="auto" w:fill="008080"/>
          </w:tcPr>
          <w:p w14:paraId="70356475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4B5BC720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5192E3AD" w14:textId="77777777">
        <w:tc>
          <w:tcPr>
            <w:tcW w:w="9435" w:type="dxa"/>
            <w:gridSpan w:val="2"/>
          </w:tcPr>
          <w:p w14:paraId="77BD3758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0122A1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Huistaal</w:t>
            </w:r>
            <w:proofErr w:type="spellEnd"/>
          </w:p>
          <w:p w14:paraId="139A577A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Kwartaal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1: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31AA6C2" w14:textId="77777777" w:rsidR="00D800ED" w:rsidRDefault="00000000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PRAAT EN LUISTER</w:t>
            </w:r>
          </w:p>
          <w:p w14:paraId="507C263C" w14:textId="77777777" w:rsidR="00D800ED" w:rsidRDefault="00000000">
            <w:pPr>
              <w:ind w:left="72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  <w:proofErr w:type="spellEnd"/>
          </w:p>
          <w:p w14:paraId="45D3A9C2" w14:textId="77777777" w:rsidR="00D800ED" w:rsidRDefault="00000000">
            <w:pPr>
              <w:ind w:left="72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toespraak</w:t>
            </w:r>
            <w:proofErr w:type="spellEnd"/>
          </w:p>
          <w:p w14:paraId="642448C6" w14:textId="77777777" w:rsidR="00D800ED" w:rsidRDefault="00000000">
            <w:pPr>
              <w:ind w:left="72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opdrag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Onvoorbereid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F08B0D7" w14:textId="77777777" w:rsidR="00D800ED" w:rsidRDefault="00000000">
            <w:pPr>
              <w:ind w:left="72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B750AEF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SKRYF EN AANBIED</w:t>
            </w:r>
          </w:p>
          <w:p w14:paraId="04316312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Beskrywende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  <w:proofErr w:type="spellEnd"/>
          </w:p>
          <w:p w14:paraId="75B260E8" w14:textId="77777777" w:rsidR="00D800ED" w:rsidRDefault="00D800E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3CAD66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LEES EN KYK</w:t>
            </w:r>
          </w:p>
          <w:p w14:paraId="4DD50B7A" w14:textId="77777777" w:rsidR="00D800ED" w:rsidRDefault="00000000">
            <w:pPr>
              <w:spacing w:before="240" w:after="24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Roman: 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Hoopvol</w:t>
            </w:r>
            <w:proofErr w:type="spellEnd"/>
          </w:p>
          <w:p w14:paraId="012636F8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kontekstuele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studie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gedigte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ongesiene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gedigte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2176DEF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Begrip,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geletterdheid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opsomming</w:t>
            </w:r>
            <w:proofErr w:type="spellEnd"/>
          </w:p>
          <w:p w14:paraId="47E13940" w14:textId="77777777" w:rsidR="00D800ED" w:rsidRDefault="00D800E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5E1FE9" w14:textId="77777777" w:rsidR="00D800ED" w:rsidRDefault="00000000">
            <w:pPr>
              <w:spacing w:before="24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TAALSTRUKTUUR EN -GEBRUIK</w:t>
            </w:r>
          </w:p>
          <w:p w14:paraId="03FAECBD" w14:textId="77777777" w:rsidR="00D800ED" w:rsidRDefault="00000000">
            <w:pPr>
              <w:spacing w:before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4C58BFE3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Kwartaal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2</w:t>
            </w:r>
          </w:p>
          <w:p w14:paraId="03C64E45" w14:textId="77777777" w:rsidR="00D800ED" w:rsidRDefault="00000000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PRAAT EN LUISTER</w:t>
            </w:r>
          </w:p>
          <w:p w14:paraId="69B568A2" w14:textId="77777777" w:rsidR="00D800ED" w:rsidRDefault="00000000">
            <w:pPr>
              <w:ind w:left="72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  <w:proofErr w:type="spellEnd"/>
          </w:p>
          <w:p w14:paraId="6F7BF833" w14:textId="77777777" w:rsidR="00D800ED" w:rsidRDefault="00000000">
            <w:pPr>
              <w:ind w:left="72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Groepgesprek</w:t>
            </w:r>
            <w:proofErr w:type="spellEnd"/>
          </w:p>
          <w:p w14:paraId="01EDA535" w14:textId="77777777" w:rsidR="00D800ED" w:rsidRDefault="00000000">
            <w:pPr>
              <w:ind w:left="72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Voorbereide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lees</w:t>
            </w:r>
          </w:p>
          <w:p w14:paraId="11FDC8E8" w14:textId="2EA18BC9" w:rsidR="00D800ED" w:rsidRDefault="00000000" w:rsidP="009339E8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SKRYF EN AANBIED</w:t>
            </w:r>
          </w:p>
          <w:p w14:paraId="5011247A" w14:textId="77777777" w:rsidR="00D800ED" w:rsidRDefault="00000000">
            <w:pPr>
              <w:spacing w:before="240" w:after="24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Beredenerende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3CB13F00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LEES EN KYK</w:t>
            </w:r>
          </w:p>
          <w:p w14:paraId="76CAC54E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Roman: 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Hoopvol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Skryf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‘n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literêre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</w:p>
          <w:p w14:paraId="5C002729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</w:p>
          <w:p w14:paraId="0CEB4A68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Begrip,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geletterdheid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opsomming</w:t>
            </w:r>
            <w:proofErr w:type="spellEnd"/>
          </w:p>
          <w:p w14:paraId="39922A95" w14:textId="77777777" w:rsidR="00D800ED" w:rsidRDefault="00D800E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7875D0" w14:textId="77777777" w:rsidR="00D800ED" w:rsidRDefault="00000000">
            <w:pPr>
              <w:spacing w:before="24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TAALSTRUKTUUR EN -GEBRUIK</w:t>
            </w:r>
          </w:p>
          <w:p w14:paraId="234C84AE" w14:textId="77777777" w:rsidR="00D800ED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98AD210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Kwartaal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3</w:t>
            </w:r>
          </w:p>
          <w:p w14:paraId="6DA99B42" w14:textId="77777777" w:rsidR="00D800ED" w:rsidRDefault="00000000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PRAAT EN LUISTER</w:t>
            </w:r>
          </w:p>
          <w:p w14:paraId="1EB61EF3" w14:textId="77777777" w:rsidR="00D800ED" w:rsidRDefault="00000000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  <w:proofErr w:type="spellEnd"/>
          </w:p>
          <w:p w14:paraId="4BCE2060" w14:textId="77777777" w:rsidR="00D800ED" w:rsidRDefault="00000000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Gesprekvoering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Boekvoorbald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DBCE362" w14:textId="77777777" w:rsidR="00D800ED" w:rsidRDefault="00D800ED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6BFEA5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SKRYF EN AANBIED</w:t>
            </w:r>
          </w:p>
          <w:p w14:paraId="5414C3D3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Betogende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3BA96539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LEES EN KYK</w:t>
            </w:r>
          </w:p>
          <w:p w14:paraId="6C9D00F0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matriek</w:t>
            </w:r>
            <w:proofErr w:type="spellEnd"/>
          </w:p>
          <w:p w14:paraId="5E39F118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Begrip,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visuele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geletterdheid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opsomming</w:t>
            </w:r>
            <w:proofErr w:type="spellEnd"/>
          </w:p>
          <w:p w14:paraId="6FE313F0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Bespreek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4de genre Taak 1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taak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Filmstudie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580BF71" w14:textId="77777777" w:rsidR="00D800ED" w:rsidRDefault="00D800E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3D498F" w14:textId="77777777" w:rsidR="00D800ED" w:rsidRDefault="00000000">
            <w:pPr>
              <w:spacing w:before="240"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TAALSTRUKTUUR EN -GEBRUIK</w:t>
            </w:r>
          </w:p>
          <w:p w14:paraId="353BE85D" w14:textId="77777777" w:rsidR="00D800ED" w:rsidRDefault="00000000">
            <w:pPr>
              <w:spacing w:before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proofErr w:type="gramEnd"/>
          </w:p>
          <w:p w14:paraId="564E0376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Kwartaal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4</w:t>
            </w:r>
          </w:p>
          <w:p w14:paraId="09E7B13E" w14:textId="77777777" w:rsidR="00D800ED" w:rsidRDefault="00000000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PRAAT EN LUISTER</w:t>
            </w:r>
          </w:p>
          <w:p w14:paraId="1887562B" w14:textId="77777777" w:rsidR="00D800ED" w:rsidRDefault="00000000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Hersiening</w:t>
            </w:r>
            <w:proofErr w:type="spellEnd"/>
          </w:p>
          <w:p w14:paraId="1B015D68" w14:textId="77777777" w:rsidR="00D800ED" w:rsidRDefault="00000000">
            <w:pPr>
              <w:spacing w:before="240" w:after="240"/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Filmstudie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voltooi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Taak 1 en 2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Vierde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Genre)</w:t>
            </w:r>
          </w:p>
          <w:p w14:paraId="1E691196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FD460D0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437AAF4D" w14:textId="77777777">
        <w:tc>
          <w:tcPr>
            <w:tcW w:w="9435" w:type="dxa"/>
            <w:gridSpan w:val="2"/>
          </w:tcPr>
          <w:p w14:paraId="0B355511" w14:textId="77777777" w:rsidR="00D800ED" w:rsidRDefault="00000000">
            <w:pPr>
              <w:ind w:left="5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80D3243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D4DF9F3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53DF3E9F" w14:textId="77777777">
        <w:tc>
          <w:tcPr>
            <w:tcW w:w="4483" w:type="dxa"/>
            <w:shd w:val="clear" w:color="auto" w:fill="008080"/>
          </w:tcPr>
          <w:p w14:paraId="54A3F683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3134DBC1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59FB2108" w14:textId="77777777">
        <w:tc>
          <w:tcPr>
            <w:tcW w:w="9435" w:type="dxa"/>
            <w:gridSpan w:val="2"/>
          </w:tcPr>
          <w:p w14:paraId="36724CDA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FSM</w:t>
            </w:r>
          </w:p>
        </w:tc>
      </w:tr>
      <w:tr w:rsidR="00D800ED" w14:paraId="746519DD" w14:textId="77777777">
        <w:tc>
          <w:tcPr>
            <w:tcW w:w="9435" w:type="dxa"/>
            <w:gridSpan w:val="2"/>
          </w:tcPr>
          <w:p w14:paraId="122F27F2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361C21F1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Algebra</w:t>
            </w:r>
          </w:p>
          <w:p w14:paraId="704EE8C6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Derivatives</w:t>
            </w:r>
          </w:p>
          <w:p w14:paraId="1E44E60C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43A2669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55E071F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Derivatives</w:t>
            </w:r>
          </w:p>
          <w:p w14:paraId="1E82140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Integrals</w:t>
            </w:r>
          </w:p>
          <w:p w14:paraId="7F477349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31EA570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9BDA582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Statistics</w:t>
            </w:r>
          </w:p>
          <w:p w14:paraId="7B8354C0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Integrals</w:t>
            </w:r>
          </w:p>
          <w:p w14:paraId="78573292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43C0FBD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4F349383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Statistics</w:t>
            </w:r>
          </w:p>
          <w:p w14:paraId="2F0BD7DE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7F4BCD78" w14:textId="77777777">
        <w:tc>
          <w:tcPr>
            <w:tcW w:w="4483" w:type="dxa"/>
            <w:shd w:val="clear" w:color="auto" w:fill="008080"/>
          </w:tcPr>
          <w:p w14:paraId="659E38A8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01F06B2A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691566B1" w14:textId="77777777">
        <w:tc>
          <w:tcPr>
            <w:tcW w:w="9435" w:type="dxa"/>
            <w:gridSpan w:val="2"/>
          </w:tcPr>
          <w:p w14:paraId="6199EC91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Studies</w:t>
            </w:r>
          </w:p>
        </w:tc>
      </w:tr>
      <w:tr w:rsidR="00D800ED" w14:paraId="0F7D7265" w14:textId="77777777">
        <w:tc>
          <w:tcPr>
            <w:tcW w:w="9435" w:type="dxa"/>
            <w:gridSpan w:val="2"/>
          </w:tcPr>
          <w:p w14:paraId="75118357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3BE8A827" w14:textId="77777777" w:rsidR="00D800ED" w:rsidRDefault="00000000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1: Business Environments: Macro,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market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micro </w:t>
            </w:r>
          </w:p>
          <w:p w14:paraId="6787AA45" w14:textId="77777777" w:rsidR="00D800ED" w:rsidRDefault="00000000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9:  Public Relations </w:t>
            </w:r>
          </w:p>
          <w:p w14:paraId="5A9C0B8E" w14:textId="77777777" w:rsidR="00D800ED" w:rsidRDefault="00000000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10:  Finance – Revisit the grade 10 chapter on Finance. </w:t>
            </w:r>
          </w:p>
          <w:p w14:paraId="2F743568" w14:textId="77777777" w:rsidR="00D800ED" w:rsidRDefault="00000000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11:  Marketing </w:t>
            </w:r>
          </w:p>
          <w:p w14:paraId="1831A310" w14:textId="77777777" w:rsidR="00D800ED" w:rsidRDefault="00000000">
            <w:pPr>
              <w:numPr>
                <w:ilvl w:val="0"/>
                <w:numId w:val="9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12:  Risk management</w:t>
            </w:r>
          </w:p>
          <w:p w14:paraId="43494CD7" w14:textId="77777777" w:rsidR="00D800ED" w:rsidRDefault="00D800ED">
            <w:pP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15BE80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533A3201" w14:textId="77777777" w:rsidR="00D800ED" w:rsidRDefault="00000000">
            <w:pPr>
              <w:numPr>
                <w:ilvl w:val="0"/>
                <w:numId w:val="11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2:  Corporate Social Responsibilities </w:t>
            </w:r>
          </w:p>
          <w:p w14:paraId="7A9D33CA" w14:textId="77777777" w:rsidR="00D800ED" w:rsidRDefault="00000000">
            <w:pPr>
              <w:numPr>
                <w:ilvl w:val="0"/>
                <w:numId w:val="11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3:  Management and Entrepreneurship </w:t>
            </w:r>
          </w:p>
          <w:p w14:paraId="7BD8CE01" w14:textId="77777777" w:rsidR="00D800ED" w:rsidRDefault="00000000">
            <w:pPr>
              <w:numPr>
                <w:ilvl w:val="0"/>
                <w:numId w:val="11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4:  Research and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presenting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6405DB" w14:textId="77777777" w:rsidR="00D800ED" w:rsidRDefault="00000000">
            <w:pPr>
              <w:numPr>
                <w:ilvl w:val="0"/>
                <w:numId w:val="11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8:  Team and Conflict Management </w:t>
            </w:r>
          </w:p>
          <w:p w14:paraId="63418862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1A1208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5732B577" w14:textId="77777777" w:rsidR="00D800ED" w:rsidRDefault="00000000">
            <w:pPr>
              <w:numPr>
                <w:ilvl w:val="0"/>
                <w:numId w:val="26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5:  Forms of Ownership </w:t>
            </w:r>
          </w:p>
          <w:p w14:paraId="4F687A09" w14:textId="77777777" w:rsidR="00D800ED" w:rsidRDefault="00000000">
            <w:pPr>
              <w:numPr>
                <w:ilvl w:val="0"/>
                <w:numId w:val="26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6: 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Creative Thinking and Problem Solving </w:t>
            </w:r>
          </w:p>
          <w:p w14:paraId="761E8302" w14:textId="77777777" w:rsidR="00D800ED" w:rsidRDefault="00000000">
            <w:pPr>
              <w:numPr>
                <w:ilvl w:val="0"/>
                <w:numId w:val="26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7:  Professionalism and Ethics </w:t>
            </w:r>
          </w:p>
          <w:p w14:paraId="0B94D878" w14:textId="77777777" w:rsidR="00D800ED" w:rsidRDefault="00D800ED">
            <w:pP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412711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2684AF36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20"/>
              </w:tabs>
              <w:spacing w:line="259" w:lineRule="auto"/>
              <w:ind w:left="7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Grade 12 syllabus</w:t>
            </w:r>
          </w:p>
          <w:p w14:paraId="4B428402" w14:textId="77777777" w:rsidR="00D800ED" w:rsidRDefault="0000000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Business Environments</w:t>
            </w:r>
          </w:p>
          <w:p w14:paraId="51CF0EF3" w14:textId="77777777" w:rsidR="00D800ED" w:rsidRDefault="00000000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Performance of the business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00ED" w14:paraId="6D56EFE1" w14:textId="77777777">
        <w:tc>
          <w:tcPr>
            <w:tcW w:w="4483" w:type="dxa"/>
            <w:shd w:val="clear" w:color="auto" w:fill="008080"/>
          </w:tcPr>
          <w:p w14:paraId="5A9A58AB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6E487900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4267188A" w14:textId="77777777">
        <w:tc>
          <w:tcPr>
            <w:tcW w:w="9435" w:type="dxa"/>
            <w:gridSpan w:val="2"/>
          </w:tcPr>
          <w:p w14:paraId="3B3D86BF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</w:t>
            </w:r>
          </w:p>
        </w:tc>
      </w:tr>
      <w:tr w:rsidR="00D800ED" w14:paraId="31A51316" w14:textId="77777777">
        <w:tc>
          <w:tcPr>
            <w:tcW w:w="9435" w:type="dxa"/>
            <w:gridSpan w:val="2"/>
          </w:tcPr>
          <w:p w14:paraId="08254718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192518D8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1.1 It's all about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ICT</w:t>
            </w:r>
            <w:proofErr w:type="gramEnd"/>
          </w:p>
          <w:p w14:paraId="3F36E7F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1.2 Input and Output</w:t>
            </w:r>
          </w:p>
          <w:p w14:paraId="386EC6B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3.1 Working with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files</w:t>
            </w:r>
            <w:proofErr w:type="gramEnd"/>
          </w:p>
          <w:p w14:paraId="0CCAA40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3.2 Page formatting</w:t>
            </w:r>
          </w:p>
          <w:p w14:paraId="5503DEA3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3.3 Paragraph formatting</w:t>
            </w:r>
          </w:p>
          <w:p w14:paraId="1080E63D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3.4 Forms and templates </w:t>
            </w:r>
          </w:p>
          <w:p w14:paraId="3C0D6F87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4.1 Revising and improving spreadsheet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skills</w:t>
            </w:r>
            <w:proofErr w:type="gramEnd"/>
          </w:p>
          <w:p w14:paraId="6A7C5ED0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4.2 Calculations</w:t>
            </w:r>
          </w:p>
          <w:p w14:paraId="404E4A6C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5.1 Introduction to databases</w:t>
            </w:r>
          </w:p>
          <w:p w14:paraId="1689EA8D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5.2 Forms </w:t>
            </w:r>
          </w:p>
          <w:p w14:paraId="43F7EA7B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8EB408F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418798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1.3 Memory,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storage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processing</w:t>
            </w:r>
          </w:p>
          <w:p w14:paraId="09FBFAA1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2.1 Local area networks</w:t>
            </w:r>
          </w:p>
          <w:p w14:paraId="22CAB540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2.2 Usability of websites</w:t>
            </w:r>
          </w:p>
          <w:p w14:paraId="55982C05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3.5 Styles</w:t>
            </w:r>
          </w:p>
          <w:p w14:paraId="49DD9881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4.3 Decisions and graphs</w:t>
            </w:r>
          </w:p>
          <w:p w14:paraId="55305AC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5.3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Queries</w:t>
            </w:r>
          </w:p>
          <w:p w14:paraId="3B17CDA0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5.4 Designing a database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table</w:t>
            </w:r>
            <w:proofErr w:type="gramEnd"/>
          </w:p>
          <w:p w14:paraId="1B384F97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6.1 Basic concepts of web design</w:t>
            </w:r>
          </w:p>
          <w:p w14:paraId="5A520CE0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7.1 Finding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information</w:t>
            </w:r>
            <w:proofErr w:type="gramEnd"/>
          </w:p>
          <w:p w14:paraId="18C4CFFC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16BAB85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A9FF744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1.4 Software</w:t>
            </w:r>
          </w:p>
          <w:p w14:paraId="55DDBF66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1.5 Computer management</w:t>
            </w:r>
          </w:p>
          <w:p w14:paraId="370481C6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2.3 Online lifestyle</w:t>
            </w:r>
          </w:p>
          <w:p w14:paraId="42F35AF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3.6 Mail merge</w:t>
            </w:r>
          </w:p>
          <w:p w14:paraId="0CF5FEB1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3.7 Referencing</w:t>
            </w:r>
          </w:p>
          <w:p w14:paraId="543885EB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4.4 Other facilities</w:t>
            </w:r>
          </w:p>
          <w:p w14:paraId="17767C5D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5.5 Reports</w:t>
            </w:r>
          </w:p>
          <w:p w14:paraId="378DB628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6.2 More web design techniques</w:t>
            </w:r>
          </w:p>
          <w:sdt>
            <w:sdtPr>
              <w:tag w:val="goog_rdk_1"/>
              <w:id w:val="-898821292"/>
            </w:sdtPr>
            <w:sdtContent>
              <w:p w14:paraId="5291E31D" w14:textId="77777777" w:rsidR="00D800ED" w:rsidRDefault="00000000">
                <w:pPr>
                  <w:numPr>
                    <w:ilvl w:val="0"/>
                    <w:numId w:val="5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ind w:left="1156" w:hanging="567"/>
                  <w:rPr>
                    <w:ins w:id="1" w:author="Lize Ludick" w:date="2022-01-13T12:27:00Z"/>
                    <w:rFonts w:ascii="Arial" w:eastAsia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Mod 7.2 Processing data</w:t>
                </w:r>
                <w:sdt>
                  <w:sdtPr>
                    <w:tag w:val="goog_rdk_0"/>
                    <w:id w:val="833424418"/>
                  </w:sdtPr>
                  <w:sdtContent/>
                </w:sdt>
              </w:p>
            </w:sdtContent>
          </w:sdt>
          <w:p w14:paraId="41C2AD6C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483D290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3031BF59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1.6 The dark side of computing</w:t>
            </w:r>
          </w:p>
          <w:p w14:paraId="7F86756C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2.4 Managing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</w:t>
            </w:r>
            <w:proofErr w:type="gramEnd"/>
          </w:p>
          <w:p w14:paraId="6453A3FF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7.3 Presenting results</w:t>
            </w:r>
          </w:p>
          <w:p w14:paraId="77C75FE6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Mod 8.1 Working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smarter</w:t>
            </w:r>
            <w:proofErr w:type="gramEnd"/>
          </w:p>
          <w:p w14:paraId="36B6FAD5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 8.2 Case Studies</w:t>
            </w:r>
          </w:p>
          <w:p w14:paraId="24C19605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5F2AD583" w14:textId="77777777">
        <w:tc>
          <w:tcPr>
            <w:tcW w:w="4483" w:type="dxa"/>
            <w:shd w:val="clear" w:color="auto" w:fill="008080"/>
          </w:tcPr>
          <w:p w14:paraId="24DA0198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5A7BEC73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0C644A3F" w14:textId="77777777">
        <w:tc>
          <w:tcPr>
            <w:tcW w:w="9435" w:type="dxa"/>
            <w:gridSpan w:val="2"/>
          </w:tcPr>
          <w:p w14:paraId="094DE559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Dramatic Arts</w:t>
            </w:r>
          </w:p>
        </w:tc>
      </w:tr>
      <w:tr w:rsidR="00D800ED" w14:paraId="7C2A1CA1" w14:textId="77777777">
        <w:tc>
          <w:tcPr>
            <w:tcW w:w="9435" w:type="dxa"/>
            <w:gridSpan w:val="2"/>
          </w:tcPr>
          <w:p w14:paraId="7E810E3A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380BC1E1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Theory </w:t>
            </w:r>
          </w:p>
          <w:p w14:paraId="3619A37D" w14:textId="77777777" w:rsidR="00D800ED" w:rsidRDefault="00000000">
            <w:pPr>
              <w:ind w:left="7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Industrialism in theatre</w:t>
            </w:r>
          </w:p>
          <w:p w14:paraId="10A1C895" w14:textId="77777777" w:rsidR="00D800ED" w:rsidRDefault="00000000">
            <w:pPr>
              <w:ind w:left="7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Romanticism </w:t>
            </w:r>
          </w:p>
          <w:p w14:paraId="2998AB43" w14:textId="77777777" w:rsidR="00D800E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Themes, language, plots </w:t>
            </w:r>
          </w:p>
          <w:p w14:paraId="60EEE67B" w14:textId="77777777" w:rsidR="00D800ED" w:rsidRDefault="00000000">
            <w:pPr>
              <w:ind w:left="7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Influence of Victorian age </w:t>
            </w:r>
          </w:p>
          <w:p w14:paraId="480CDEEA" w14:textId="77777777" w:rsidR="00D800ED" w:rsidRDefault="00000000">
            <w:pPr>
              <w:ind w:left="7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Colonialism </w:t>
            </w:r>
          </w:p>
          <w:p w14:paraId="30D095DE" w14:textId="77777777" w:rsidR="00D800ED" w:rsidRDefault="00000000">
            <w:pPr>
              <w:ind w:left="7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Study of society </w:t>
            </w:r>
          </w:p>
          <w:p w14:paraId="4D123DD7" w14:textId="77777777" w:rsidR="00D800E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Comte (1798 – 1857)</w:t>
            </w:r>
          </w:p>
          <w:p w14:paraId="4FDB32ED" w14:textId="77777777" w:rsidR="00D800E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Charles Darwin (1809 – 1882)</w:t>
            </w:r>
          </w:p>
          <w:p w14:paraId="273D956D" w14:textId="77777777" w:rsidR="00D800E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Friedrich Nietzsche (1844 – 1900)</w:t>
            </w:r>
          </w:p>
          <w:p w14:paraId="009A3C96" w14:textId="77777777" w:rsidR="00D800E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Eugene Scribe</w:t>
            </w:r>
          </w:p>
          <w:p w14:paraId="3812ECA2" w14:textId="77777777" w:rsidR="00D800E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The “well-made-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play”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90CC7C9" w14:textId="77777777" w:rsidR="00D800ED" w:rsidRDefault="00000000">
            <w:pPr>
              <w:ind w:left="7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Naturalism in theatre </w:t>
            </w:r>
          </w:p>
          <w:p w14:paraId="0A595386" w14:textId="77777777" w:rsidR="00D800ED" w:rsidRDefault="00000000">
            <w:pPr>
              <w:ind w:left="7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Realism in theatre </w:t>
            </w:r>
          </w:p>
          <w:p w14:paraId="1FE5E591" w14:textId="77777777" w:rsidR="00D800ED" w:rsidRDefault="00000000">
            <w:pPr>
              <w:ind w:left="7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Realism Playwrights </w:t>
            </w:r>
          </w:p>
          <w:p w14:paraId="51A4B3C2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690E947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Text study / Teks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studie</w:t>
            </w:r>
            <w:proofErr w:type="spellEnd"/>
          </w:p>
          <w:p w14:paraId="70520D6D" w14:textId="77777777" w:rsidR="00D800ED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Streetcar named desire – Tennessee Williams</w:t>
            </w:r>
          </w:p>
          <w:p w14:paraId="16D9F720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Dramatic elements used in 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Streetcar named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desire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2EA4916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02AF41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Acting techniques </w:t>
            </w:r>
          </w:p>
          <w:p w14:paraId="4F0A176C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Konstantin Stanislavski &amp; Method Acting</w:t>
            </w:r>
          </w:p>
          <w:p w14:paraId="513156A9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D675B9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Practical </w:t>
            </w:r>
          </w:p>
          <w:p w14:paraId="7A6F1C5C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Realism monologue</w:t>
            </w:r>
          </w:p>
          <w:p w14:paraId="139FF3D4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59CFF9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28C79FE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Filmstudy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study </w:t>
            </w:r>
          </w:p>
          <w:p w14:paraId="4230ECE6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Birdman/ The secret life of Walter Mitty</w:t>
            </w:r>
          </w:p>
          <w:p w14:paraId="69FD1569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D2B3F87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Theory </w:t>
            </w:r>
          </w:p>
          <w:p w14:paraId="6F30E479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Hyper Realism in Film</w:t>
            </w:r>
          </w:p>
          <w:p w14:paraId="41B9EC45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the “-isms”</w:t>
            </w:r>
          </w:p>
          <w:p w14:paraId="14A9E5B7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Film theory and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techniques</w:t>
            </w:r>
            <w:proofErr w:type="gramEnd"/>
          </w:p>
          <w:p w14:paraId="54DE5E5E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1D72186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Acting techniques </w:t>
            </w:r>
          </w:p>
          <w:p w14:paraId="652E08AA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Voice and body </w:t>
            </w:r>
          </w:p>
          <w:p w14:paraId="320F4CAF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Continue with method acting application to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film</w:t>
            </w:r>
            <w:proofErr w:type="gramEnd"/>
          </w:p>
          <w:p w14:paraId="0FFD90C5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A79C14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Practical </w:t>
            </w:r>
          </w:p>
          <w:p w14:paraId="721B5BD1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Scene – for film</w:t>
            </w:r>
          </w:p>
          <w:p w14:paraId="1E9E55BE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4C1465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0B72D45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Text study </w:t>
            </w:r>
          </w:p>
          <w:p w14:paraId="3E50B451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Athol Fugard: History</w:t>
            </w:r>
          </w:p>
          <w:p w14:paraId="392251D5" w14:textId="77777777" w:rsidR="00D800ED" w:rsidRDefault="00000000">
            <w:pP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Sizwe Bansi is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dead</w:t>
            </w:r>
            <w:proofErr w:type="gramEnd"/>
          </w:p>
          <w:p w14:paraId="74AA1A03" w14:textId="77777777" w:rsidR="00D800ED" w:rsidRDefault="00D800ED">
            <w:pP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</w:p>
          <w:p w14:paraId="3CB4E9CA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Theory </w:t>
            </w:r>
          </w:p>
          <w:p w14:paraId="0379B83D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the “-isms”</w:t>
            </w:r>
          </w:p>
          <w:p w14:paraId="6F9DA512" w14:textId="77777777" w:rsidR="00D800ED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0DD28420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Text study </w:t>
            </w:r>
          </w:p>
          <w:p w14:paraId="60237858" w14:textId="77777777" w:rsidR="00D800ED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Born Naked devised and created by Kirsten Harris,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Kopo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Jake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Nathane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and Lethabo.</w:t>
            </w:r>
          </w:p>
          <w:p w14:paraId="4BCCB510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074B12A3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Theory </w:t>
            </w:r>
          </w:p>
          <w:p w14:paraId="6616B94D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Postmodern theory</w:t>
            </w:r>
          </w:p>
          <w:p w14:paraId="10CFA0C2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56E788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Practical </w:t>
            </w:r>
          </w:p>
          <w:p w14:paraId="08FCF09A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 on postmodern theatre techniques</w:t>
            </w:r>
          </w:p>
          <w:p w14:paraId="6AA6ED27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0E4EDA0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4 </w:t>
            </w:r>
          </w:p>
          <w:p w14:paraId="097CE1A7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Practical </w:t>
            </w:r>
          </w:p>
          <w:p w14:paraId="16E984EF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 on postmodern theatre techniques</w:t>
            </w:r>
          </w:p>
          <w:p w14:paraId="179D8052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a scene/ monologue for final</w:t>
            </w:r>
          </w:p>
          <w:p w14:paraId="105085CF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7293B739" w14:textId="77777777">
        <w:tc>
          <w:tcPr>
            <w:tcW w:w="4483" w:type="dxa"/>
            <w:shd w:val="clear" w:color="auto" w:fill="008080"/>
          </w:tcPr>
          <w:p w14:paraId="769942CC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70A4851E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2E9DAF89" w14:textId="77777777">
        <w:tc>
          <w:tcPr>
            <w:tcW w:w="9435" w:type="dxa"/>
            <w:gridSpan w:val="2"/>
          </w:tcPr>
          <w:p w14:paraId="27E8F221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EGD</w:t>
            </w:r>
          </w:p>
        </w:tc>
      </w:tr>
      <w:tr w:rsidR="00D800ED" w14:paraId="3416CF9B" w14:textId="77777777">
        <w:tc>
          <w:tcPr>
            <w:tcW w:w="9435" w:type="dxa"/>
            <w:gridSpan w:val="2"/>
          </w:tcPr>
          <w:p w14:paraId="7263E28C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7CF71582" w14:textId="77777777" w:rsidR="00D800ED" w:rsidRDefault="0000000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5: Civil Analytical</w:t>
            </w:r>
          </w:p>
          <w:p w14:paraId="2E0117C9" w14:textId="77777777" w:rsidR="00D800ED" w:rsidRDefault="0000000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6: Civil Drawings  </w:t>
            </w:r>
          </w:p>
          <w:p w14:paraId="7AFA41B9" w14:textId="77777777" w:rsidR="00D800ED" w:rsidRDefault="0000000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4: Pictorial Drawings -Perspective </w:t>
            </w:r>
          </w:p>
          <w:p w14:paraId="6DB84FE3" w14:textId="77777777" w:rsidR="00D800ED" w:rsidRDefault="0000000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Computer-aided design  </w:t>
            </w:r>
          </w:p>
          <w:p w14:paraId="52DDB711" w14:textId="77777777" w:rsidR="00D800ED" w:rsidRDefault="00000000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Practical Assessment Task</w:t>
            </w:r>
          </w:p>
          <w:p w14:paraId="1EC4EDE8" w14:textId="77777777" w:rsidR="00D800ED" w:rsidRDefault="00D800E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3E791E3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5D45235" w14:textId="77777777" w:rsidR="00D800ED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Mechanical Analytical</w:t>
            </w:r>
          </w:p>
          <w:p w14:paraId="1D62A38E" w14:textId="77777777" w:rsidR="00D800ED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Mechanical Assembly</w:t>
            </w:r>
          </w:p>
          <w:p w14:paraId="6C29526E" w14:textId="77777777" w:rsidR="00D800ED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Pictorial drawings -Isometric</w:t>
            </w:r>
          </w:p>
          <w:p w14:paraId="084C299F" w14:textId="77777777" w:rsidR="00D800ED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Computer-aided design  </w:t>
            </w:r>
          </w:p>
          <w:p w14:paraId="6CE55C5A" w14:textId="77777777" w:rsidR="00D800ED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Practical Assessment Task</w:t>
            </w:r>
          </w:p>
          <w:p w14:paraId="3614CD40" w14:textId="77777777" w:rsidR="00D800ED" w:rsidRDefault="00D800E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12E119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0A52558D" w14:textId="77777777" w:rsidR="00D800ED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7: Solids  </w:t>
            </w:r>
          </w:p>
          <w:p w14:paraId="13A8B10E" w14:textId="77777777" w:rsidR="00D800ED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8: Interpenetration and developments</w:t>
            </w:r>
          </w:p>
          <w:p w14:paraId="499D2DB8" w14:textId="77777777" w:rsidR="00D800ED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9: Transition pieces</w:t>
            </w:r>
          </w:p>
          <w:p w14:paraId="2DEFB832" w14:textId="77777777" w:rsidR="00D800ED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Computer-aided design  </w:t>
            </w:r>
          </w:p>
          <w:p w14:paraId="607A3386" w14:textId="77777777" w:rsidR="00D800ED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Practical Assessment Task</w:t>
            </w:r>
          </w:p>
          <w:p w14:paraId="4B1781F5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FE16B85" w14:textId="77777777" w:rsidR="00D800ED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11: Loci -Cam</w:t>
            </w:r>
          </w:p>
          <w:p w14:paraId="65E6AD26" w14:textId="77777777" w:rsidR="00D800ED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10: Loci -Helix</w:t>
            </w:r>
          </w:p>
          <w:p w14:paraId="5D8D70DB" w14:textId="77777777" w:rsidR="00D800ED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Computer-aided design  </w:t>
            </w:r>
          </w:p>
          <w:p w14:paraId="162F6A89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356DE782" w14:textId="77777777">
        <w:tc>
          <w:tcPr>
            <w:tcW w:w="4483" w:type="dxa"/>
            <w:shd w:val="clear" w:color="auto" w:fill="008080"/>
          </w:tcPr>
          <w:p w14:paraId="6A272BDF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7BCAFD8C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33165447" w14:textId="77777777">
        <w:tc>
          <w:tcPr>
            <w:tcW w:w="9435" w:type="dxa"/>
            <w:gridSpan w:val="2"/>
          </w:tcPr>
          <w:p w14:paraId="5457459C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First Additional Language</w:t>
            </w:r>
          </w:p>
        </w:tc>
      </w:tr>
      <w:tr w:rsidR="00D800ED" w14:paraId="493CB296" w14:textId="77777777">
        <w:tc>
          <w:tcPr>
            <w:tcW w:w="9435" w:type="dxa"/>
            <w:gridSpan w:val="2"/>
          </w:tcPr>
          <w:p w14:paraId="7AAC0321" w14:textId="77777777" w:rsidR="00D800ED" w:rsidRDefault="00000000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LANGUAGE</w:t>
            </w:r>
          </w:p>
          <w:p w14:paraId="3400F2F0" w14:textId="77777777" w:rsidR="00D800ED" w:rsidRDefault="00000000">
            <w:pPr>
              <w:numPr>
                <w:ilvl w:val="0"/>
                <w:numId w:val="37"/>
              </w:numPr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Miscellaneous exercises that cover all language structures.</w:t>
            </w:r>
          </w:p>
          <w:p w14:paraId="2374B509" w14:textId="77777777" w:rsidR="00D800ED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14:paraId="4F51D78F" w14:textId="77777777" w:rsidR="00D800ED" w:rsidRDefault="00000000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NOVEL</w:t>
            </w:r>
          </w:p>
          <w:p w14:paraId="11C7791F" w14:textId="77777777" w:rsidR="00D800ED" w:rsidRDefault="00000000">
            <w:pPr>
              <w:numPr>
                <w:ilvl w:val="0"/>
                <w:numId w:val="45"/>
              </w:numPr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  <w:t>The Cellist of Sarajevo</w:t>
            </w:r>
            <w:sdt>
              <w:sdtPr>
                <w:tag w:val="goog_rdk_2"/>
                <w:id w:val="-79167708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  <w:highlight w:val="white"/>
                  </w:rPr>
                  <w:t xml:space="preserve">  − Steven Galloway</w:t>
                </w:r>
              </w:sdtContent>
            </w:sdt>
          </w:p>
          <w:p w14:paraId="2C7E4A84" w14:textId="77777777" w:rsidR="00D800ED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14:paraId="03FD82E6" w14:textId="77777777" w:rsidR="00D800ED" w:rsidRDefault="00000000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POETRY:</w:t>
            </w:r>
          </w:p>
          <w:p w14:paraId="2F9355F9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Not Waving but Drowning</w:t>
            </w:r>
          </w:p>
          <w:p w14:paraId="4255EF93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Say No</w:t>
            </w:r>
          </w:p>
          <w:p w14:paraId="75D4A421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Love Poem for my Country</w:t>
            </w:r>
          </w:p>
          <w:p w14:paraId="79A97BFF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In Flanders Fields</w:t>
            </w:r>
          </w:p>
          <w:p w14:paraId="7606E922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Last Lesson of the Afternoon</w:t>
            </w:r>
          </w:p>
          <w:p w14:paraId="022AB52A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My mistress’ eyes</w:t>
            </w:r>
          </w:p>
          <w:p w14:paraId="3B74D0D1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The Sound of Silence</w:t>
            </w:r>
          </w:p>
          <w:p w14:paraId="0B7BC37D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Anthem for Doomed Youth</w:t>
            </w:r>
          </w:p>
          <w:p w14:paraId="2607498F" w14:textId="77777777" w:rsidR="00D800ED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14:paraId="009DC0CE" w14:textId="77777777" w:rsidR="00D800ED" w:rsidRDefault="00000000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WRITING</w:t>
            </w:r>
          </w:p>
          <w:p w14:paraId="3EFA47BF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Argumentative essay</w:t>
            </w:r>
          </w:p>
          <w:p w14:paraId="229F4AF9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Narrative essay</w:t>
            </w:r>
          </w:p>
          <w:p w14:paraId="540BF691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Eye-witness report</w:t>
            </w:r>
          </w:p>
          <w:p w14:paraId="69FEF6C9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Review</w:t>
            </w:r>
          </w:p>
          <w:p w14:paraId="754E5C40" w14:textId="77777777" w:rsidR="00D800ED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14:paraId="5A35FE48" w14:textId="77777777" w:rsidR="00D800ED" w:rsidRDefault="00000000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ORAL</w:t>
            </w:r>
          </w:p>
          <w:p w14:paraId="6468F3E2" w14:textId="77777777" w:rsidR="00D800ED" w:rsidRDefault="00000000">
            <w:pPr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Prepared reading</w:t>
            </w:r>
          </w:p>
          <w:p w14:paraId="29611C3D" w14:textId="77777777" w:rsidR="00D800ED" w:rsidRDefault="00000000">
            <w:pPr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Unprepared reading</w:t>
            </w:r>
          </w:p>
          <w:p w14:paraId="0D8522A9" w14:textId="77777777" w:rsidR="00D800ED" w:rsidRDefault="00000000">
            <w:pPr>
              <w:numPr>
                <w:ilvl w:val="0"/>
                <w:numId w:val="20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Prepared speaking</w:t>
            </w:r>
          </w:p>
          <w:p w14:paraId="478F6058" w14:textId="77777777" w:rsidR="00D800ED" w:rsidRDefault="00000000">
            <w:pPr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Unprepared speaking</w:t>
            </w:r>
          </w:p>
          <w:p w14:paraId="626FFD96" w14:textId="77777777" w:rsidR="00D800ED" w:rsidRDefault="00000000">
            <w:pPr>
              <w:numPr>
                <w:ilvl w:val="0"/>
                <w:numId w:val="14"/>
              </w:numPr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Listening comprehension</w:t>
            </w:r>
          </w:p>
          <w:p w14:paraId="7D6059BA" w14:textId="77777777" w:rsidR="00D800ED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14:paraId="745F2689" w14:textId="77777777" w:rsidR="00D800ED" w:rsidRDefault="00000000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FILM STUDY</w:t>
            </w:r>
          </w:p>
          <w:p w14:paraId="01563A41" w14:textId="77777777" w:rsidR="00D800ED" w:rsidRDefault="00000000">
            <w:pPr>
              <w:numPr>
                <w:ilvl w:val="0"/>
                <w:numId w:val="22"/>
              </w:numPr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Introduction to film study</w:t>
            </w:r>
          </w:p>
          <w:p w14:paraId="6405730D" w14:textId="77777777" w:rsidR="00D800ED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14:paraId="401BB6B4" w14:textId="77777777" w:rsidR="00D800ED" w:rsidRDefault="00000000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ASSESSMENT</w:t>
            </w:r>
          </w:p>
          <w:p w14:paraId="023CFBCC" w14:textId="77777777" w:rsidR="00D800ED" w:rsidRDefault="00000000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Argumentative essay</w:t>
            </w:r>
          </w:p>
          <w:p w14:paraId="789483DE" w14:textId="77777777" w:rsidR="00D800ED" w:rsidRDefault="00000000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Narrative essay</w:t>
            </w:r>
          </w:p>
          <w:p w14:paraId="7493D5C8" w14:textId="77777777" w:rsidR="00D800ED" w:rsidRDefault="00000000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Review</w:t>
            </w:r>
          </w:p>
          <w:p w14:paraId="667D4D6B" w14:textId="77777777" w:rsidR="00D800ED" w:rsidRDefault="00000000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Eye-witness report</w:t>
            </w:r>
          </w:p>
          <w:p w14:paraId="700FF422" w14:textId="77777777" w:rsidR="00D800ED" w:rsidRDefault="00000000">
            <w:pPr>
              <w:numPr>
                <w:ilvl w:val="0"/>
                <w:numId w:val="24"/>
              </w:num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3x formal tests</w:t>
            </w:r>
          </w:p>
          <w:p w14:paraId="2F15BCA1" w14:textId="77777777" w:rsidR="00D800ED" w:rsidRDefault="00000000">
            <w:pPr>
              <w:numPr>
                <w:ilvl w:val="0"/>
                <w:numId w:val="24"/>
              </w:numPr>
              <w:spacing w:after="240"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June examination</w:t>
            </w:r>
          </w:p>
          <w:p w14:paraId="6FF24520" w14:textId="77777777" w:rsidR="00D800ED" w:rsidRDefault="00000000">
            <w:pPr>
              <w:spacing w:before="240" w:after="240"/>
              <w:ind w:left="360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·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white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November examination</w:t>
            </w:r>
          </w:p>
          <w:p w14:paraId="3C52D842" w14:textId="77777777" w:rsidR="00D800ED" w:rsidRDefault="00D800E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513F2ABA" w14:textId="77777777" w:rsidR="00D800ED" w:rsidRDefault="00D800E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7F56F7BC" w14:textId="77777777" w:rsidR="00D800ED" w:rsidRDefault="00D800E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466AE327" w14:textId="77777777" w:rsidR="00D800ED" w:rsidRDefault="00D800E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0D9932C0" w14:textId="77777777" w:rsidR="00D800ED" w:rsidRDefault="00D800ED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08CBF54E" w14:textId="77777777">
        <w:tc>
          <w:tcPr>
            <w:tcW w:w="4483" w:type="dxa"/>
            <w:shd w:val="clear" w:color="auto" w:fill="008080"/>
          </w:tcPr>
          <w:p w14:paraId="389BFF3B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539B52FF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57AD3D85" w14:textId="77777777">
        <w:tc>
          <w:tcPr>
            <w:tcW w:w="9435" w:type="dxa"/>
            <w:gridSpan w:val="2"/>
          </w:tcPr>
          <w:p w14:paraId="138E5DB2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Home Language</w:t>
            </w:r>
          </w:p>
        </w:tc>
      </w:tr>
      <w:tr w:rsidR="00D800ED" w14:paraId="7A7B1758" w14:textId="77777777">
        <w:tc>
          <w:tcPr>
            <w:tcW w:w="9435" w:type="dxa"/>
            <w:gridSpan w:val="2"/>
          </w:tcPr>
          <w:p w14:paraId="2C1DF893" w14:textId="77777777" w:rsidR="00D800ED" w:rsidRDefault="0000000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Grade 11</w:t>
            </w:r>
          </w:p>
          <w:p w14:paraId="14D5F067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6E746074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TERM 1: </w:t>
            </w:r>
          </w:p>
          <w:p w14:paraId="01A53576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3A0091F6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Poetry</w:t>
            </w:r>
          </w:p>
          <w:p w14:paraId="42EC56A5" w14:textId="77777777" w:rsidR="00D800ED" w:rsidRDefault="00000000">
            <w:pPr>
              <w:widowControl w:val="0"/>
              <w:numPr>
                <w:ilvl w:val="0"/>
                <w:numId w:val="21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The Cheetah</w:t>
            </w:r>
          </w:p>
          <w:p w14:paraId="7FC4D9CB" w14:textId="77777777" w:rsidR="00D800ED" w:rsidRDefault="00000000">
            <w:pPr>
              <w:widowControl w:val="0"/>
              <w:numPr>
                <w:ilvl w:val="0"/>
                <w:numId w:val="21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Gentling the Wildcat</w:t>
            </w:r>
          </w:p>
          <w:p w14:paraId="3DE4497E" w14:textId="77777777" w:rsidR="00D800ED" w:rsidRDefault="00000000">
            <w:pPr>
              <w:widowControl w:val="0"/>
              <w:numPr>
                <w:ilvl w:val="0"/>
                <w:numId w:val="21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Darkling Thrush</w:t>
            </w:r>
          </w:p>
          <w:p w14:paraId="79E42D47" w14:textId="77777777" w:rsidR="00D800ED" w:rsidRDefault="00000000">
            <w:pPr>
              <w:widowControl w:val="0"/>
              <w:numPr>
                <w:ilvl w:val="0"/>
                <w:numId w:val="21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The Zebras</w:t>
            </w:r>
          </w:p>
          <w:p w14:paraId="41A9FA13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30EB795A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</w:t>
            </w:r>
          </w:p>
          <w:p w14:paraId="549B525A" w14:textId="77777777" w:rsidR="00D800ED" w:rsidRDefault="00000000">
            <w:pPr>
              <w:widowControl w:val="0"/>
              <w:numPr>
                <w:ilvl w:val="0"/>
                <w:numId w:val="30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Sizwe Banzi is Dead</w:t>
            </w:r>
          </w:p>
          <w:p w14:paraId="65B32CAC" w14:textId="77777777" w:rsidR="00D800ED" w:rsidRDefault="00000000">
            <w:pPr>
              <w:widowControl w:val="0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The Dream House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5C5A47E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2A443FBB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Written Assessment </w:t>
            </w:r>
          </w:p>
          <w:p w14:paraId="174DA720" w14:textId="77777777" w:rsidR="00D800ED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Transactional Writing </w:t>
            </w:r>
          </w:p>
          <w:p w14:paraId="19114753" w14:textId="77777777" w:rsidR="00D800ED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Descriptive Essay </w:t>
            </w:r>
          </w:p>
          <w:p w14:paraId="46EA06AE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1B0F1EA6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Oral Work </w:t>
            </w:r>
          </w:p>
          <w:p w14:paraId="2E178D30" w14:textId="77777777" w:rsidR="00D800ED" w:rsidRDefault="00000000">
            <w:pPr>
              <w:widowControl w:val="0"/>
              <w:numPr>
                <w:ilvl w:val="0"/>
                <w:numId w:val="4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Prepared Speech</w:t>
            </w:r>
          </w:p>
          <w:p w14:paraId="58903DD5" w14:textId="77777777" w:rsidR="00D800ED" w:rsidRDefault="00000000">
            <w:pPr>
              <w:widowControl w:val="0"/>
              <w:numPr>
                <w:ilvl w:val="0"/>
                <w:numId w:val="4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Unprepared Reading</w:t>
            </w:r>
          </w:p>
          <w:p w14:paraId="30A0F497" w14:textId="77777777" w:rsidR="00D800ED" w:rsidRDefault="00D800ED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29D40106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  <w:p w14:paraId="4538178D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13EC43EF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Poetry </w:t>
            </w:r>
          </w:p>
          <w:p w14:paraId="69F6D4C7" w14:textId="77777777" w:rsidR="00D800ED" w:rsidRDefault="00000000">
            <w:pPr>
              <w:widowControl w:val="0"/>
              <w:numPr>
                <w:ilvl w:val="0"/>
                <w:numId w:val="29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Love Poem for my </w:t>
            </w:r>
            <w:proofErr w:type="gramStart"/>
            <w:r>
              <w:rPr>
                <w:rFonts w:ascii="Arial" w:eastAsia="Arial" w:hAnsi="Arial" w:cs="Arial"/>
                <w:i/>
              </w:rPr>
              <w:t>Country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3D4DD5E5" w14:textId="77777777" w:rsidR="00D800ED" w:rsidRDefault="00000000">
            <w:pPr>
              <w:widowControl w:val="0"/>
              <w:numPr>
                <w:ilvl w:val="0"/>
                <w:numId w:val="29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 Prayer for all my Countrymen </w:t>
            </w:r>
          </w:p>
          <w:p w14:paraId="6E1398D7" w14:textId="77777777" w:rsidR="00D800ED" w:rsidRDefault="00000000">
            <w:pPr>
              <w:widowControl w:val="0"/>
              <w:numPr>
                <w:ilvl w:val="0"/>
                <w:numId w:val="29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Walking Away</w:t>
            </w:r>
          </w:p>
          <w:p w14:paraId="00DB6A78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7C902288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</w:p>
          <w:p w14:paraId="4089AA4D" w14:textId="77777777" w:rsidR="00D800ED" w:rsidRDefault="00000000">
            <w:pPr>
              <w:widowControl w:val="0"/>
              <w:numPr>
                <w:ilvl w:val="0"/>
                <w:numId w:val="4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The Dream House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C572AC1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371025B3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Written Assessment </w:t>
            </w:r>
          </w:p>
          <w:p w14:paraId="018319F9" w14:textId="77777777" w:rsidR="00D800ED" w:rsidRDefault="00000000">
            <w:pPr>
              <w:widowControl w:val="0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Literary Essay </w:t>
            </w:r>
          </w:p>
          <w:p w14:paraId="1D88260C" w14:textId="77777777" w:rsidR="00D800ED" w:rsidRDefault="00000000">
            <w:pPr>
              <w:widowControl w:val="0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Test</w:t>
            </w:r>
          </w:p>
          <w:p w14:paraId="0B2863DE" w14:textId="77777777" w:rsidR="00D800ED" w:rsidRDefault="00000000">
            <w:pPr>
              <w:widowControl w:val="0"/>
              <w:numPr>
                <w:ilvl w:val="0"/>
                <w:numId w:val="2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June Exams </w:t>
            </w:r>
          </w:p>
          <w:p w14:paraId="278C01E5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41317FE7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Oral Work </w:t>
            </w:r>
          </w:p>
          <w:p w14:paraId="23048A9D" w14:textId="77777777" w:rsidR="00D800ED" w:rsidRDefault="00000000">
            <w:pPr>
              <w:widowControl w:val="0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Prepared Reading </w:t>
            </w:r>
          </w:p>
          <w:p w14:paraId="004661FC" w14:textId="77777777" w:rsidR="00D800ED" w:rsidRDefault="00000000">
            <w:pPr>
              <w:widowControl w:val="0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Listening Comprehension </w:t>
            </w:r>
          </w:p>
          <w:p w14:paraId="2729B5D3" w14:textId="77777777" w:rsidR="00D800ED" w:rsidRDefault="00D800ED">
            <w:pPr>
              <w:widowControl w:val="0"/>
              <w:rPr>
                <w:rFonts w:ascii="Arial" w:eastAsia="Arial" w:hAnsi="Arial" w:cs="Arial"/>
                <w:u w:val="single"/>
              </w:rPr>
            </w:pPr>
          </w:p>
          <w:p w14:paraId="063118C1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TERM 3: </w:t>
            </w:r>
          </w:p>
          <w:p w14:paraId="248F4F59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28E3DBC1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Poetry </w:t>
            </w:r>
          </w:p>
          <w:p w14:paraId="48724D76" w14:textId="77777777" w:rsidR="00D800ED" w:rsidRDefault="00000000">
            <w:pPr>
              <w:widowControl w:val="0"/>
              <w:numPr>
                <w:ilvl w:val="0"/>
                <w:numId w:val="5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 12 Poetry </w:t>
            </w:r>
          </w:p>
          <w:p w14:paraId="6412733E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32DC0763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Literature </w:t>
            </w:r>
          </w:p>
          <w:p w14:paraId="3E143017" w14:textId="77777777" w:rsidR="00D800ED" w:rsidRDefault="00000000">
            <w:pPr>
              <w:widowControl w:val="0"/>
              <w:numPr>
                <w:ilvl w:val="0"/>
                <w:numId w:val="4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Film Study/ Fourth Genre </w:t>
            </w:r>
          </w:p>
          <w:p w14:paraId="2785B501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4F7DA840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Written Assessment </w:t>
            </w:r>
          </w:p>
          <w:p w14:paraId="22AC84A1" w14:textId="77777777" w:rsidR="00D800ED" w:rsidRDefault="00000000">
            <w:pPr>
              <w:widowControl w:val="0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Essay Task </w:t>
            </w:r>
          </w:p>
          <w:p w14:paraId="4F68E51C" w14:textId="77777777" w:rsidR="00D800ED" w:rsidRDefault="00000000">
            <w:pPr>
              <w:widowControl w:val="0"/>
              <w:numPr>
                <w:ilvl w:val="0"/>
                <w:numId w:val="2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Term Test </w:t>
            </w:r>
          </w:p>
          <w:p w14:paraId="062A4E19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2002D047" w14:textId="77777777" w:rsidR="00D800ED" w:rsidRDefault="00000000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Oral Work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6FCFA4D" w14:textId="77777777" w:rsidR="00D800ED" w:rsidRDefault="00000000">
            <w:pPr>
              <w:widowControl w:val="0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task - vlog </w:t>
            </w:r>
          </w:p>
          <w:p w14:paraId="521B32E4" w14:textId="77777777" w:rsidR="00D800ED" w:rsidRDefault="00000000">
            <w:pPr>
              <w:widowControl w:val="0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Listening Comprehension</w:t>
            </w:r>
          </w:p>
          <w:p w14:paraId="787C2346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4D623B73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TERM 4: </w:t>
            </w:r>
          </w:p>
          <w:p w14:paraId="4C8F90E7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3AB6DDDD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Poetry</w:t>
            </w:r>
          </w:p>
          <w:p w14:paraId="146A2900" w14:textId="77777777" w:rsidR="00D800ED" w:rsidRDefault="00000000">
            <w:pPr>
              <w:widowControl w:val="0"/>
              <w:numPr>
                <w:ilvl w:val="0"/>
                <w:numId w:val="5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Grade 12 Poetry </w:t>
            </w:r>
          </w:p>
          <w:p w14:paraId="47B3A3F1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51A51E34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</w:t>
            </w:r>
          </w:p>
          <w:p w14:paraId="46849FEF" w14:textId="77777777" w:rsidR="00D800ED" w:rsidRDefault="00000000">
            <w:pPr>
              <w:widowControl w:val="0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Study/Fourth Genre</w:t>
            </w:r>
          </w:p>
          <w:p w14:paraId="68F87501" w14:textId="77777777" w:rsidR="00D800ED" w:rsidRDefault="00000000">
            <w:pPr>
              <w:widowControl w:val="0"/>
              <w:numPr>
                <w:ilvl w:val="0"/>
                <w:numId w:val="40"/>
              </w:num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Othello</w:t>
            </w:r>
            <w:r>
              <w:rPr>
                <w:rFonts w:ascii="Arial" w:eastAsia="Arial" w:hAnsi="Arial" w:cs="Arial"/>
              </w:rPr>
              <w:t xml:space="preserve"> Act 1</w:t>
            </w:r>
          </w:p>
          <w:p w14:paraId="1EAD97C2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04A3B2A4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Written Assessment</w:t>
            </w:r>
          </w:p>
          <w:p w14:paraId="1708E3CB" w14:textId="77777777" w:rsidR="00D800ED" w:rsidRDefault="00000000">
            <w:pPr>
              <w:widowControl w:val="0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Fourth Genre Task </w:t>
            </w:r>
          </w:p>
          <w:p w14:paraId="4B17AEA6" w14:textId="77777777" w:rsidR="00D800ED" w:rsidRDefault="00000000">
            <w:pPr>
              <w:widowControl w:val="0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November Exams </w:t>
            </w:r>
          </w:p>
          <w:p w14:paraId="6693F037" w14:textId="77777777" w:rsidR="00D800ED" w:rsidRDefault="00D800ED">
            <w:pPr>
              <w:widowControl w:val="0"/>
              <w:rPr>
                <w:rFonts w:ascii="Arial" w:eastAsia="Arial" w:hAnsi="Arial" w:cs="Arial"/>
              </w:rPr>
            </w:pPr>
          </w:p>
          <w:p w14:paraId="54736CFC" w14:textId="77777777" w:rsidR="00D800ED" w:rsidRDefault="00000000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Oral Work </w:t>
            </w:r>
          </w:p>
          <w:p w14:paraId="6B28D4D0" w14:textId="77777777" w:rsidR="00D800ED" w:rsidRDefault="00000000">
            <w:pPr>
              <w:widowControl w:val="0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Prepared speech and reading </w:t>
            </w:r>
          </w:p>
          <w:p w14:paraId="18792487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00ED" w14:paraId="390A4891" w14:textId="77777777">
        <w:tc>
          <w:tcPr>
            <w:tcW w:w="4483" w:type="dxa"/>
            <w:shd w:val="clear" w:color="auto" w:fill="008080"/>
          </w:tcPr>
          <w:p w14:paraId="5F3B9609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0BF7B5E8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31899E20" w14:textId="77777777">
        <w:tc>
          <w:tcPr>
            <w:tcW w:w="9435" w:type="dxa"/>
            <w:gridSpan w:val="2"/>
          </w:tcPr>
          <w:p w14:paraId="5A8EC0DC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</w:tr>
      <w:tr w:rsidR="00D800ED" w14:paraId="1B8C5D5E" w14:textId="77777777">
        <w:tc>
          <w:tcPr>
            <w:tcW w:w="9435" w:type="dxa"/>
            <w:gridSpan w:val="2"/>
          </w:tcPr>
          <w:p w14:paraId="0784022D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6E5435F0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The Atmosphere</w:t>
            </w:r>
          </w:p>
          <w:p w14:paraId="2FA61DD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The earth’s energy balance</w:t>
            </w:r>
          </w:p>
          <w:p w14:paraId="12D493DC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Global air circulation</w:t>
            </w:r>
          </w:p>
          <w:p w14:paraId="003919F8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Africa’s weather and climate</w:t>
            </w:r>
          </w:p>
          <w:p w14:paraId="29A5F7AB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Drought and desertification</w:t>
            </w:r>
          </w:p>
          <w:p w14:paraId="5F1B13EB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Mapwork</w:t>
            </w:r>
          </w:p>
          <w:p w14:paraId="2CD7FA76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74B03D68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Geomorphology</w:t>
            </w:r>
          </w:p>
          <w:p w14:paraId="2830B5F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Topography associated with horizontally layered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rocks</w:t>
            </w:r>
            <w:proofErr w:type="gramEnd"/>
          </w:p>
          <w:p w14:paraId="6FC2AACF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Topography associated with inclined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strata</w:t>
            </w:r>
            <w:proofErr w:type="gramEnd"/>
          </w:p>
          <w:p w14:paraId="1A1FC9B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Topography associated with massive igneous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rocks</w:t>
            </w:r>
            <w:proofErr w:type="gramEnd"/>
          </w:p>
          <w:p w14:paraId="508AA83B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Slopes</w:t>
            </w:r>
          </w:p>
          <w:p w14:paraId="7264BA18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Mass movement and human responses</w:t>
            </w:r>
          </w:p>
          <w:p w14:paraId="1D4422A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Mapwork</w:t>
            </w:r>
          </w:p>
          <w:p w14:paraId="59F33FB5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DFDC11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1E0A65CC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Development Geography</w:t>
            </w:r>
          </w:p>
          <w:p w14:paraId="0FF012FC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concept of development</w:t>
            </w:r>
          </w:p>
          <w:p w14:paraId="08151927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Frameworks for development</w:t>
            </w:r>
          </w:p>
          <w:p w14:paraId="2C72AB36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Trade and development</w:t>
            </w:r>
          </w:p>
          <w:p w14:paraId="461EF961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Development issues and challenges</w:t>
            </w:r>
          </w:p>
          <w:p w14:paraId="2D51D202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 of development aid</w:t>
            </w:r>
          </w:p>
          <w:p w14:paraId="36F2736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Mapwork</w:t>
            </w:r>
          </w:p>
          <w:p w14:paraId="0E427770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6ECB392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61B19E23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Resources and Sustainability</w:t>
            </w:r>
          </w:p>
          <w:p w14:paraId="760C8418" w14:textId="77777777" w:rsidR="00D800ED" w:rsidRDefault="00000000">
            <w:pPr>
              <w:numPr>
                <w:ilvl w:val="0"/>
                <w:numId w:val="52"/>
              </w:numPr>
              <w:ind w:left="1170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Using resources</w:t>
            </w:r>
          </w:p>
          <w:p w14:paraId="593495B0" w14:textId="77777777" w:rsidR="00D800ED" w:rsidRDefault="00000000">
            <w:pPr>
              <w:numPr>
                <w:ilvl w:val="0"/>
                <w:numId w:val="52"/>
              </w:numPr>
              <w:ind w:left="1170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Soil and soil erosion</w:t>
            </w:r>
          </w:p>
          <w:p w14:paraId="515F5C46" w14:textId="77777777" w:rsidR="00D800ED" w:rsidRDefault="00000000">
            <w:pPr>
              <w:numPr>
                <w:ilvl w:val="0"/>
                <w:numId w:val="52"/>
              </w:numPr>
              <w:ind w:left="1170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Conventional energy sources </w:t>
            </w:r>
          </w:p>
          <w:p w14:paraId="5263D361" w14:textId="77777777" w:rsidR="00D800ED" w:rsidRDefault="00000000">
            <w:pPr>
              <w:numPr>
                <w:ilvl w:val="0"/>
                <w:numId w:val="52"/>
              </w:numPr>
              <w:ind w:left="1170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Non-conventional energy sources</w:t>
            </w:r>
          </w:p>
          <w:p w14:paraId="5AB103EF" w14:textId="77777777" w:rsidR="00D800ED" w:rsidRDefault="00000000">
            <w:pPr>
              <w:numPr>
                <w:ilvl w:val="0"/>
                <w:numId w:val="52"/>
              </w:numPr>
              <w:ind w:left="1170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Economic Geography</w:t>
            </w:r>
          </w:p>
          <w:p w14:paraId="53F0BD8B" w14:textId="77777777" w:rsidR="00D800ED" w:rsidRDefault="00000000">
            <w:pPr>
              <w:numPr>
                <w:ilvl w:val="0"/>
                <w:numId w:val="52"/>
              </w:numPr>
              <w:ind w:left="1170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Mapwork</w:t>
            </w:r>
          </w:p>
          <w:p w14:paraId="55A44F8B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1F0BB789" w14:textId="77777777">
        <w:tc>
          <w:tcPr>
            <w:tcW w:w="4483" w:type="dxa"/>
            <w:shd w:val="clear" w:color="auto" w:fill="008080"/>
          </w:tcPr>
          <w:p w14:paraId="72E698C4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137F8B32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77155F94" w14:textId="77777777">
        <w:tc>
          <w:tcPr>
            <w:tcW w:w="9435" w:type="dxa"/>
            <w:gridSpan w:val="2"/>
          </w:tcPr>
          <w:p w14:paraId="1F8CC95B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</w:tc>
      </w:tr>
      <w:tr w:rsidR="00D800ED" w14:paraId="3C75A187" w14:textId="77777777">
        <w:tc>
          <w:tcPr>
            <w:tcW w:w="9435" w:type="dxa"/>
            <w:gridSpan w:val="2"/>
          </w:tcPr>
          <w:p w14:paraId="0A00A176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53EE689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Capitalism (USA) and Communism (Russia)</w:t>
            </w:r>
          </w:p>
          <w:p w14:paraId="691EF839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4259678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10A6BC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Cold War in Europe</w:t>
            </w:r>
          </w:p>
          <w:p w14:paraId="57D5D0F7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0BE707E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64EE66AA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Apartheid 1960 - 1990</w:t>
            </w:r>
          </w:p>
          <w:p w14:paraId="28E5803F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775A75D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47A25049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Democracy in South Africa 1990 - 1994</w:t>
            </w:r>
          </w:p>
          <w:p w14:paraId="38EECE85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376AAB82" w14:textId="77777777">
        <w:tc>
          <w:tcPr>
            <w:tcW w:w="4483" w:type="dxa"/>
            <w:shd w:val="clear" w:color="auto" w:fill="008080"/>
          </w:tcPr>
          <w:p w14:paraId="07C29063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4E29DF5C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178E82D4" w14:textId="77777777">
        <w:tc>
          <w:tcPr>
            <w:tcW w:w="9435" w:type="dxa"/>
            <w:gridSpan w:val="2"/>
          </w:tcPr>
          <w:p w14:paraId="124260F6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Information Technology</w:t>
            </w:r>
          </w:p>
        </w:tc>
      </w:tr>
      <w:tr w:rsidR="00D800ED" w14:paraId="2E1896E5" w14:textId="77777777">
        <w:tc>
          <w:tcPr>
            <w:tcW w:w="9435" w:type="dxa"/>
            <w:gridSpan w:val="2"/>
          </w:tcPr>
          <w:p w14:paraId="513DC11A" w14:textId="77777777" w:rsidR="00D800E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Term 1</w:t>
            </w:r>
          </w:p>
          <w:p w14:paraId="4925E43A" w14:textId="77777777" w:rsidR="00D800ED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4DB1607B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Algorithm Design </w:t>
            </w:r>
          </w:p>
          <w:p w14:paraId="28CF3F9A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Programming with Java </w:t>
            </w:r>
          </w:p>
          <w:p w14:paraId="31C7C685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Characters and Strings </w:t>
            </w:r>
          </w:p>
          <w:p w14:paraId="5817B268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Text files </w:t>
            </w:r>
          </w:p>
          <w:p w14:paraId="202434AC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Exceptions</w:t>
            </w:r>
          </w:p>
          <w:p w14:paraId="28056BC0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Objects and classes</w:t>
            </w:r>
          </w:p>
          <w:p w14:paraId="7303603E" w14:textId="77777777" w:rsidR="00D800ED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Theory </w:t>
            </w:r>
          </w:p>
          <w:p w14:paraId="63900CE7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Hardware </w:t>
            </w:r>
          </w:p>
          <w:p w14:paraId="284BE6CA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Software </w:t>
            </w:r>
          </w:p>
          <w:p w14:paraId="02E1AA4E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Networks</w:t>
            </w:r>
          </w:p>
          <w:p w14:paraId="264F1A6D" w14:textId="77777777" w:rsidR="00D800E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Term 2</w:t>
            </w:r>
          </w:p>
          <w:p w14:paraId="43B581E5" w14:textId="77777777" w:rsidR="00D800ED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254504CF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Algorithm Design </w:t>
            </w:r>
          </w:p>
          <w:p w14:paraId="63D65223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Programming with Java </w:t>
            </w:r>
          </w:p>
          <w:p w14:paraId="3019F9DC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Create reusable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classes</w:t>
            </w:r>
            <w:proofErr w:type="gramEnd"/>
          </w:p>
          <w:p w14:paraId="6F932B09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Static and Constant class properties</w:t>
            </w:r>
          </w:p>
          <w:p w14:paraId="7BE6E85C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Arrays</w:t>
            </w:r>
          </w:p>
          <w:p w14:paraId="646D076F" w14:textId="77777777" w:rsidR="00D800ED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Theory </w:t>
            </w:r>
          </w:p>
          <w:p w14:paraId="45C30A76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Internet</w:t>
            </w:r>
          </w:p>
          <w:p w14:paraId="6675223D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Faults,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threats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security</w:t>
            </w:r>
          </w:p>
          <w:p w14:paraId="36AF620A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representation and Boolean Logic </w:t>
            </w:r>
          </w:p>
          <w:p w14:paraId="0150F859" w14:textId="77777777" w:rsidR="00D800E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Term 3 </w:t>
            </w:r>
          </w:p>
          <w:p w14:paraId="1A54123A" w14:textId="77777777" w:rsidR="00D800ED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264BEEC6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Algorithm Design </w:t>
            </w:r>
          </w:p>
          <w:p w14:paraId="4A13EDA5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Programming with Java </w:t>
            </w:r>
          </w:p>
          <w:p w14:paraId="7990AE9D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Arrays of Objects</w:t>
            </w:r>
          </w:p>
          <w:p w14:paraId="3E87B31F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SQL / SQL</w:t>
            </w:r>
          </w:p>
          <w:p w14:paraId="76EF904A" w14:textId="77777777" w:rsidR="00D800ED" w:rsidRDefault="00000000">
            <w:pPr>
              <w:numPr>
                <w:ilvl w:val="3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 / PAT</w:t>
            </w:r>
          </w:p>
          <w:p w14:paraId="5F7F5387" w14:textId="77777777" w:rsidR="00D800ED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Theory </w:t>
            </w:r>
          </w:p>
          <w:p w14:paraId="32B44A92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Social Implications</w:t>
            </w:r>
          </w:p>
          <w:p w14:paraId="499D856D" w14:textId="77777777" w:rsidR="00D800E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Term 4 </w:t>
            </w:r>
          </w:p>
          <w:p w14:paraId="3B147DE4" w14:textId="77777777" w:rsidR="00D800ED" w:rsidRDefault="00000000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1C2E5EC2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Programming in Java</w:t>
            </w:r>
          </w:p>
          <w:p w14:paraId="39F60488" w14:textId="77777777" w:rsidR="00D800ED" w:rsidRDefault="00000000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</w:t>
            </w:r>
          </w:p>
        </w:tc>
      </w:tr>
      <w:tr w:rsidR="00D800ED" w14:paraId="3A9D0DEF" w14:textId="77777777">
        <w:tc>
          <w:tcPr>
            <w:tcW w:w="4483" w:type="dxa"/>
            <w:shd w:val="clear" w:color="auto" w:fill="008080"/>
          </w:tcPr>
          <w:p w14:paraId="00619F98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3C3439E0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5F0F6CE7" w14:textId="77777777">
        <w:tc>
          <w:tcPr>
            <w:tcW w:w="9435" w:type="dxa"/>
            <w:gridSpan w:val="2"/>
          </w:tcPr>
          <w:p w14:paraId="362C5D98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 Sciences</w:t>
            </w:r>
          </w:p>
        </w:tc>
      </w:tr>
      <w:tr w:rsidR="00D800ED" w14:paraId="0724E019" w14:textId="77777777">
        <w:tc>
          <w:tcPr>
            <w:tcW w:w="9435" w:type="dxa"/>
            <w:gridSpan w:val="2"/>
          </w:tcPr>
          <w:p w14:paraId="6DD1CE34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1</w:t>
            </w:r>
          </w:p>
          <w:p w14:paraId="24E09D80" w14:textId="77777777" w:rsidR="00D800ED" w:rsidRDefault="00000000">
            <w:pPr>
              <w:numPr>
                <w:ilvl w:val="0"/>
                <w:numId w:val="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Micro-organisms</w:t>
            </w:r>
          </w:p>
          <w:p w14:paraId="5806EDAC" w14:textId="77777777" w:rsidR="00D800ED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Nervous co-ordination</w:t>
            </w:r>
          </w:p>
          <w:p w14:paraId="1CD8C5D7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2A813A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2</w:t>
            </w:r>
          </w:p>
          <w:p w14:paraId="50AC69C8" w14:textId="77777777" w:rsidR="00D800E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Human Excretory System</w:t>
            </w:r>
          </w:p>
          <w:p w14:paraId="01630416" w14:textId="77777777" w:rsidR="00D800E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Plant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iversity</w:t>
            </w:r>
            <w:proofErr w:type="gramEnd"/>
          </w:p>
          <w:p w14:paraId="4EA07F15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382038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3</w:t>
            </w:r>
          </w:p>
          <w:p w14:paraId="4A38F69C" w14:textId="77777777" w:rsidR="00D800ED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Biogeography and comparative anatomy</w:t>
            </w:r>
          </w:p>
          <w:p w14:paraId="065998AA" w14:textId="77777777" w:rsidR="00D800ED" w:rsidRDefault="00000000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Population Ecology</w:t>
            </w:r>
          </w:p>
          <w:p w14:paraId="36426B01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D0FD683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Kwartaal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4</w:t>
            </w:r>
          </w:p>
          <w:p w14:paraId="53A52E90" w14:textId="77777777" w:rsidR="00D800ED" w:rsidRDefault="0000000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DNA &amp; RNA</w:t>
            </w:r>
          </w:p>
          <w:p w14:paraId="02F83564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00ED" w14:paraId="1BC91EBB" w14:textId="77777777">
        <w:tc>
          <w:tcPr>
            <w:tcW w:w="4483" w:type="dxa"/>
            <w:shd w:val="clear" w:color="auto" w:fill="008080"/>
          </w:tcPr>
          <w:p w14:paraId="2CB5DD5A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57F98DFE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363AC4FA" w14:textId="77777777">
        <w:tc>
          <w:tcPr>
            <w:tcW w:w="9435" w:type="dxa"/>
            <w:gridSpan w:val="2"/>
          </w:tcPr>
          <w:p w14:paraId="0DACB8D0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 Orientation</w:t>
            </w:r>
          </w:p>
        </w:tc>
      </w:tr>
      <w:tr w:rsidR="00D800ED" w14:paraId="4AE0C754" w14:textId="77777777">
        <w:tc>
          <w:tcPr>
            <w:tcW w:w="9435" w:type="dxa"/>
            <w:gridSpan w:val="2"/>
          </w:tcPr>
          <w:p w14:paraId="07A37441" w14:textId="77777777" w:rsidR="00D800ED" w:rsidRDefault="00000000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TERM 1:</w:t>
            </w:r>
          </w:p>
          <w:p w14:paraId="24AF9564" w14:textId="77777777" w:rsidR="00D800ED" w:rsidRDefault="00000000">
            <w:pPr>
              <w:numPr>
                <w:ilvl w:val="0"/>
                <w:numId w:val="3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Goal Setting</w:t>
            </w:r>
          </w:p>
          <w:p w14:paraId="7F02E482" w14:textId="77777777" w:rsidR="00D800ED" w:rsidRDefault="00000000">
            <w:pPr>
              <w:numPr>
                <w:ilvl w:val="0"/>
                <w:numId w:val="3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CV Writing</w:t>
            </w:r>
          </w:p>
          <w:p w14:paraId="2D053E7F" w14:textId="77777777" w:rsidR="00D800ED" w:rsidRDefault="00000000">
            <w:pPr>
              <w:numPr>
                <w:ilvl w:val="0"/>
                <w:numId w:val="3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Mock Interviews</w:t>
            </w:r>
          </w:p>
          <w:p w14:paraId="3D3B5DF0" w14:textId="77777777" w:rsidR="00D800ED" w:rsidRDefault="00000000">
            <w:pPr>
              <w:numPr>
                <w:ilvl w:val="0"/>
                <w:numId w:val="3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DIY Task</w:t>
            </w:r>
          </w:p>
          <w:p w14:paraId="298F84D3" w14:textId="77777777" w:rsidR="00D800ED" w:rsidRDefault="00000000">
            <w:pPr>
              <w:numPr>
                <w:ilvl w:val="0"/>
                <w:numId w:val="3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 PET</w:t>
            </w:r>
          </w:p>
          <w:p w14:paraId="01E754D1" w14:textId="77777777" w:rsidR="00D800E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22AD9850" w14:textId="77777777" w:rsidR="00D800ED" w:rsidRDefault="00000000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TERM 2:</w:t>
            </w:r>
          </w:p>
          <w:p w14:paraId="78B90C5A" w14:textId="77777777" w:rsidR="00D800ED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Discursive Essay</w:t>
            </w:r>
          </w:p>
          <w:p w14:paraId="6E1BE0FD" w14:textId="77777777" w:rsidR="00D800ED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 - Discursive Essay</w:t>
            </w:r>
          </w:p>
          <w:p w14:paraId="3E933356" w14:textId="77777777" w:rsidR="00D800ED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 PET</w:t>
            </w:r>
          </w:p>
          <w:p w14:paraId="30253399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E3947C1" w14:textId="77777777" w:rsidR="00D800ED" w:rsidRDefault="00000000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TERM 3:</w:t>
            </w:r>
          </w:p>
          <w:p w14:paraId="1682826B" w14:textId="77777777" w:rsidR="00D800ED" w:rsidRDefault="00000000">
            <w:pPr>
              <w:numPr>
                <w:ilvl w:val="0"/>
                <w:numId w:val="3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 A</w:t>
            </w:r>
          </w:p>
          <w:p w14:paraId="27D20B67" w14:textId="77777777" w:rsidR="00D800ED" w:rsidRDefault="00000000">
            <w:pPr>
              <w:numPr>
                <w:ilvl w:val="0"/>
                <w:numId w:val="3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Career Expo Online</w:t>
            </w:r>
          </w:p>
          <w:p w14:paraId="400C41AA" w14:textId="77777777" w:rsidR="00D800ED" w:rsidRDefault="00000000">
            <w:pPr>
              <w:numPr>
                <w:ilvl w:val="0"/>
                <w:numId w:val="3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Budget Task</w:t>
            </w:r>
          </w:p>
          <w:p w14:paraId="313FE908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BDB9C50" w14:textId="77777777" w:rsidR="00D800ED" w:rsidRDefault="00000000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TERM 4:</w:t>
            </w:r>
          </w:p>
          <w:p w14:paraId="3308A30C" w14:textId="77777777" w:rsidR="00D800ED" w:rsidRDefault="00000000">
            <w:pPr>
              <w:widowControl w:val="0"/>
              <w:numPr>
                <w:ilvl w:val="0"/>
                <w:numId w:val="38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CAT A - Questions </w:t>
            </w:r>
          </w:p>
          <w:p w14:paraId="6D63D21B" w14:textId="77777777" w:rsidR="00D800ED" w:rsidRDefault="00000000">
            <w:pPr>
              <w:numPr>
                <w:ilvl w:val="0"/>
                <w:numId w:val="3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Source Based Questions</w:t>
            </w:r>
          </w:p>
          <w:p w14:paraId="29805257" w14:textId="77777777" w:rsidR="00D800ED" w:rsidRDefault="00000000">
            <w:pPr>
              <w:numPr>
                <w:ilvl w:val="0"/>
                <w:numId w:val="3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Exam - Source based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questions</w:t>
            </w:r>
            <w:proofErr w:type="gramEnd"/>
          </w:p>
          <w:p w14:paraId="3AE3A940" w14:textId="77777777" w:rsidR="00D800ED" w:rsidRDefault="00D800ED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800ED" w14:paraId="730EAA1A" w14:textId="77777777">
        <w:tc>
          <w:tcPr>
            <w:tcW w:w="4483" w:type="dxa"/>
            <w:shd w:val="clear" w:color="auto" w:fill="008080"/>
          </w:tcPr>
          <w:p w14:paraId="2C4BBB82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70652378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70AE6FAC" w14:textId="77777777">
        <w:tc>
          <w:tcPr>
            <w:tcW w:w="9435" w:type="dxa"/>
            <w:gridSpan w:val="2"/>
          </w:tcPr>
          <w:p w14:paraId="14A09CDC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Mathematical Literacy</w:t>
            </w:r>
          </w:p>
        </w:tc>
      </w:tr>
      <w:tr w:rsidR="00D800ED" w14:paraId="2D49D5D4" w14:textId="77777777">
        <w:tc>
          <w:tcPr>
            <w:tcW w:w="9435" w:type="dxa"/>
            <w:gridSpan w:val="2"/>
          </w:tcPr>
          <w:p w14:paraId="6EFF0BD3" w14:textId="77777777" w:rsidR="00D800ED" w:rsidRDefault="00000000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9757EAF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1: Patterns,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relationships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representations</w:t>
            </w:r>
          </w:p>
          <w:p w14:paraId="3B89E21B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2: Measurement (conversions of time)</w:t>
            </w:r>
          </w:p>
          <w:p w14:paraId="33B3FA2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Finance (documents)</w:t>
            </w:r>
          </w:p>
          <w:p w14:paraId="1A917E6C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4: Finance (interest,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banking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inflation)</w:t>
            </w:r>
          </w:p>
          <w:p w14:paraId="5AABA231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57A0B0B" w14:textId="77777777" w:rsidR="00D800ED" w:rsidRDefault="00000000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36066549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7: Measurement (area and volume)</w:t>
            </w:r>
          </w:p>
          <w:p w14:paraId="2E687584" w14:textId="77777777" w:rsidR="00D800ED" w:rsidRDefault="00000000">
            <w:pPr>
              <w:numPr>
                <w:ilvl w:val="0"/>
                <w:numId w:val="52"/>
              </w:numP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5: Measurement (length, weight,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volume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temperature)</w:t>
            </w:r>
          </w:p>
          <w:p w14:paraId="7871142E" w14:textId="77777777" w:rsidR="00D800ED" w:rsidRDefault="00000000">
            <w:pPr>
              <w:numPr>
                <w:ilvl w:val="0"/>
                <w:numId w:val="52"/>
              </w:numP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6: Maps and Plans (scale and map work)</w:t>
            </w:r>
          </w:p>
          <w:p w14:paraId="252010A3" w14:textId="77777777" w:rsidR="00D800ED" w:rsidRDefault="00D800ED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2B14A8" w14:textId="77777777" w:rsidR="00D800ED" w:rsidRDefault="00000000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41C449E5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8: Maps and Plans (plans and models)</w:t>
            </w:r>
          </w:p>
          <w:p w14:paraId="2253C05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10: Probability</w:t>
            </w:r>
          </w:p>
          <w:p w14:paraId="02079864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12: Data Handling</w:t>
            </w:r>
          </w:p>
          <w:p w14:paraId="786DD751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9: Finance (UIF)</w:t>
            </w:r>
          </w:p>
          <w:p w14:paraId="28EA37F7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C71BAC0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72161E2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11: Finance (exchange rates)</w:t>
            </w:r>
          </w:p>
          <w:p w14:paraId="5590C106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17CB613C" w14:textId="77777777">
        <w:tc>
          <w:tcPr>
            <w:tcW w:w="4483" w:type="dxa"/>
            <w:shd w:val="clear" w:color="auto" w:fill="008080"/>
          </w:tcPr>
          <w:p w14:paraId="049CE6E8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1253114D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611A279D" w14:textId="77777777">
        <w:tc>
          <w:tcPr>
            <w:tcW w:w="9435" w:type="dxa"/>
            <w:gridSpan w:val="2"/>
          </w:tcPr>
          <w:p w14:paraId="705DFF5B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Mathematics</w:t>
            </w:r>
          </w:p>
        </w:tc>
      </w:tr>
      <w:tr w:rsidR="00D800ED" w14:paraId="4DD6ABD4" w14:textId="77777777">
        <w:tc>
          <w:tcPr>
            <w:tcW w:w="9435" w:type="dxa"/>
            <w:gridSpan w:val="2"/>
          </w:tcPr>
          <w:p w14:paraId="436E9F0E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05D8C0F1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 products and factorisation</w:t>
            </w:r>
          </w:p>
          <w:p w14:paraId="676EA3C2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 fractions</w:t>
            </w:r>
          </w:p>
          <w:p w14:paraId="1A8D2AE3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Exponents</w:t>
            </w:r>
          </w:p>
          <w:p w14:paraId="34B2FF09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Equations</w:t>
            </w:r>
          </w:p>
          <w:p w14:paraId="51EEDB6D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Euclidean geometry</w:t>
            </w:r>
          </w:p>
          <w:p w14:paraId="5364D8A9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D8B318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3A5B888B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Euclidean geometry</w:t>
            </w:r>
          </w:p>
          <w:p w14:paraId="64921AC1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Inequalities</w:t>
            </w:r>
          </w:p>
          <w:p w14:paraId="54194B48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Functions</w:t>
            </w:r>
          </w:p>
          <w:p w14:paraId="6969FBF2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Trigonometry</w:t>
            </w:r>
          </w:p>
          <w:p w14:paraId="21F3573F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66C7AF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5073619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Functions</w:t>
            </w:r>
          </w:p>
          <w:p w14:paraId="30B35FC2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Number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patterns</w:t>
            </w:r>
            <w:proofErr w:type="gramEnd"/>
          </w:p>
          <w:p w14:paraId="6C6D66EC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Trigonometry</w:t>
            </w:r>
          </w:p>
          <w:p w14:paraId="3C125695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Statistics</w:t>
            </w:r>
          </w:p>
          <w:p w14:paraId="26906CDE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Financial mathematics</w:t>
            </w:r>
          </w:p>
          <w:p w14:paraId="0DAD5938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E446148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3054D9E1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Probability</w:t>
            </w:r>
          </w:p>
          <w:p w14:paraId="42375498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Measurement</w:t>
            </w:r>
          </w:p>
          <w:p w14:paraId="5FB52C79" w14:textId="77777777" w:rsidR="00D800E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Analytical geometry</w:t>
            </w:r>
          </w:p>
          <w:p w14:paraId="44781551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7E0427A0" w14:textId="77777777">
        <w:tc>
          <w:tcPr>
            <w:tcW w:w="4483" w:type="dxa"/>
            <w:shd w:val="clear" w:color="auto" w:fill="008080"/>
          </w:tcPr>
          <w:p w14:paraId="3F8AB0F8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46B3E279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0FCBB807" w14:textId="77777777">
        <w:tc>
          <w:tcPr>
            <w:tcW w:w="9435" w:type="dxa"/>
            <w:gridSpan w:val="2"/>
          </w:tcPr>
          <w:p w14:paraId="00712602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MUSIC</w:t>
            </w:r>
          </w:p>
        </w:tc>
      </w:tr>
      <w:tr w:rsidR="00D800ED" w14:paraId="44CF2E90" w14:textId="77777777">
        <w:tc>
          <w:tcPr>
            <w:tcW w:w="9435" w:type="dxa"/>
            <w:gridSpan w:val="2"/>
          </w:tcPr>
          <w:p w14:paraId="155F98D9" w14:textId="77777777" w:rsidR="00D800E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0F777392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Jazz music: Ragtime, Blues, Dixieland</w:t>
            </w:r>
          </w:p>
          <w:p w14:paraId="749962BE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12-bar blues form</w:t>
            </w:r>
          </w:p>
          <w:p w14:paraId="3B6E0C25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Call and response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form</w:t>
            </w:r>
            <w:proofErr w:type="gramEnd"/>
          </w:p>
          <w:p w14:paraId="07D4C614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South African Traditional Music:</w:t>
            </w:r>
          </w:p>
          <w:p w14:paraId="08BFB08E" w14:textId="77777777" w:rsidR="00D800ED" w:rsidRDefault="00000000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Moppies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Ghoema</w:t>
            </w:r>
          </w:p>
          <w:p w14:paraId="3CE4EF68" w14:textId="77777777" w:rsidR="00D800ED" w:rsidRDefault="00D800ED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5C14EFC" w14:textId="77777777" w:rsidR="00D800E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53FFEA18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 of Classical era</w:t>
            </w:r>
          </w:p>
          <w:p w14:paraId="1BC47EAD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Romantic era</w:t>
            </w:r>
          </w:p>
          <w:p w14:paraId="5C3C7229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Comparison of Classical and Romantic styles:</w:t>
            </w:r>
          </w:p>
          <w:p w14:paraId="15F47B65" w14:textId="77777777" w:rsidR="00D800ED" w:rsidRDefault="00000000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Beethoven- Bridge between Classical and Romantic (Symphonies 3, 5, 6 and 9)</w:t>
            </w:r>
          </w:p>
          <w:p w14:paraId="5F2E85C4" w14:textId="77777777" w:rsidR="00D800ED" w:rsidRDefault="00000000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Berlioz (Symphonie Fantastique)</w:t>
            </w:r>
          </w:p>
          <w:p w14:paraId="16CE9343" w14:textId="77777777" w:rsidR="00D800ED" w:rsidRDefault="00000000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Smetana (The Moldau)</w:t>
            </w:r>
          </w:p>
          <w:p w14:paraId="0DF429C4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Theme and variation form</w:t>
            </w:r>
          </w:p>
          <w:p w14:paraId="6AF2EF0F" w14:textId="77777777" w:rsidR="00D800ED" w:rsidRDefault="00D800ED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4CA0EC2" w14:textId="77777777" w:rsidR="00D800E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56A4E923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Twentieth Century music</w:t>
            </w:r>
          </w:p>
          <w:p w14:paraId="0F90DA8E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Opera:</w:t>
            </w:r>
          </w:p>
          <w:p w14:paraId="431D3035" w14:textId="77777777" w:rsidR="00D800ED" w:rsidRDefault="00000000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 Giovanni</w:t>
            </w:r>
          </w:p>
          <w:p w14:paraId="51CF4B0D" w14:textId="77777777" w:rsidR="00D800E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187F1DD9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Lied (Art Song)</w:t>
            </w:r>
          </w:p>
          <w:p w14:paraId="5FA8C56D" w14:textId="77777777" w:rsidR="00D800ED" w:rsidRDefault="00000000">
            <w:pPr>
              <w:numPr>
                <w:ilvl w:val="1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Erlkonig</w:t>
            </w:r>
            <w:proofErr w:type="spellEnd"/>
          </w:p>
          <w:p w14:paraId="68AADE42" w14:textId="77777777" w:rsidR="00D800ED" w:rsidRDefault="00000000">
            <w:pPr>
              <w:numPr>
                <w:ilvl w:val="0"/>
                <w:numId w:val="1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Strophic from, modified strophic form, through-composed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form</w:t>
            </w:r>
            <w:proofErr w:type="gramEnd"/>
          </w:p>
          <w:p w14:paraId="7E1D66E2" w14:textId="77777777" w:rsidR="00D800ED" w:rsidRDefault="00D800E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00F54C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3899E0DC" w14:textId="77777777">
        <w:tc>
          <w:tcPr>
            <w:tcW w:w="4483" w:type="dxa"/>
            <w:shd w:val="clear" w:color="auto" w:fill="008080"/>
          </w:tcPr>
          <w:p w14:paraId="5B3A2EDD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6224CB58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738FD14D" w14:textId="77777777">
        <w:tc>
          <w:tcPr>
            <w:tcW w:w="9435" w:type="dxa"/>
            <w:gridSpan w:val="2"/>
          </w:tcPr>
          <w:p w14:paraId="0254355D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Physical Sciences</w:t>
            </w:r>
          </w:p>
        </w:tc>
      </w:tr>
      <w:tr w:rsidR="00D800ED" w14:paraId="18172C66" w14:textId="77777777">
        <w:tc>
          <w:tcPr>
            <w:tcW w:w="9435" w:type="dxa"/>
            <w:gridSpan w:val="2"/>
          </w:tcPr>
          <w:p w14:paraId="6F5D70BB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1</w:t>
            </w:r>
          </w:p>
          <w:p w14:paraId="6EBAAD24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MECHANICS</w:t>
            </w:r>
          </w:p>
          <w:p w14:paraId="0A913DFC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Vectors in two dimensions</w:t>
            </w:r>
          </w:p>
          <w:p w14:paraId="0103A26D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Resultant of perpendicular vectors</w:t>
            </w:r>
          </w:p>
          <w:p w14:paraId="037AD3B8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Resolution (or solve) of a vector in horizontal and vertical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components</w:t>
            </w:r>
            <w:proofErr w:type="gramEnd"/>
          </w:p>
          <w:p w14:paraId="1A18DC17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Newton’s laws and applications of Newton’s laws</w:t>
            </w:r>
          </w:p>
          <w:p w14:paraId="46C01DB4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Different kinds of forces: weight, normal force, frictional force, applied force,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tension</w:t>
            </w:r>
            <w:proofErr w:type="gramEnd"/>
          </w:p>
          <w:p w14:paraId="53405791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Force diagrams and free body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diagrams</w:t>
            </w:r>
            <w:proofErr w:type="gramEnd"/>
          </w:p>
          <w:p w14:paraId="666C252C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Newton’s First, Second and Third laws</w:t>
            </w:r>
          </w:p>
          <w:p w14:paraId="5DDAFE78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5613A9B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MATTER and MATERIALS</w:t>
            </w:r>
          </w:p>
          <w:p w14:paraId="6E120D32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Atomic combinations, molecular structure</w:t>
            </w:r>
          </w:p>
          <w:p w14:paraId="45911C8B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Chemical bond, molecular shape and VSEPR</w:t>
            </w:r>
          </w:p>
          <w:p w14:paraId="6B00D131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Electronegativity and polarity of bonds</w:t>
            </w:r>
          </w:p>
          <w:p w14:paraId="196636B2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Bond energy and bond length</w:t>
            </w:r>
          </w:p>
          <w:p w14:paraId="014D01BE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Intermolecular forces</w:t>
            </w:r>
          </w:p>
          <w:p w14:paraId="0248768C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Intermolecular and intramolecular (interatomic) forces</w:t>
            </w:r>
          </w:p>
          <w:p w14:paraId="30F885E5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Physical state and density in terms of IMF</w:t>
            </w:r>
          </w:p>
          <w:p w14:paraId="49356789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Particle kinetic energy and temperature</w:t>
            </w:r>
          </w:p>
          <w:p w14:paraId="20D1CCF3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chemistry of water</w:t>
            </w:r>
          </w:p>
          <w:p w14:paraId="2BB03DBA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2</w:t>
            </w:r>
          </w:p>
          <w:p w14:paraId="233CCBEF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GRAVITATIONAL AND ELECTRIC FIELDS</w:t>
            </w:r>
          </w:p>
          <w:p w14:paraId="6E684E9D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Newton’s Universal Law of Gravity</w:t>
            </w:r>
          </w:p>
          <w:p w14:paraId="329CBF1E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25CB2E5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CHEMICAL CHANGE</w:t>
            </w:r>
          </w:p>
          <w:p w14:paraId="7947E297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Quantitative aspects of chemical change</w:t>
            </w:r>
          </w:p>
          <w:p w14:paraId="55CCAE2B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Molar volume of gases, concentrations of solutions, stoichiometric calculations,</w:t>
            </w:r>
          </w:p>
          <w:p w14:paraId="28429671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volume relationship in gaseous reactions</w:t>
            </w:r>
          </w:p>
          <w:p w14:paraId="1D923955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ELECTROSTATICS</w:t>
            </w:r>
          </w:p>
          <w:p w14:paraId="0DAE21E9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Coulomb’s Law, Electric fields</w:t>
            </w:r>
          </w:p>
          <w:p w14:paraId="6C57ABAD" w14:textId="77777777" w:rsidR="00D800ED" w:rsidRDefault="00D800E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620959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3</w:t>
            </w:r>
          </w:p>
          <w:p w14:paraId="1E0DA521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ELECTRICITY AND MAGNETISM</w:t>
            </w:r>
          </w:p>
          <w:p w14:paraId="0C8497F7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Electromagnetism</w:t>
            </w:r>
          </w:p>
          <w:p w14:paraId="55C6A251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Magnetic field associated with current carrying conductors, Faraday’s Law</w:t>
            </w:r>
          </w:p>
          <w:p w14:paraId="404DD11F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Current induced by changing magnetic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field</w:t>
            </w:r>
            <w:proofErr w:type="gramEnd"/>
          </w:p>
          <w:p w14:paraId="045C67FC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Electric circuits</w:t>
            </w:r>
          </w:p>
          <w:p w14:paraId="680DDA3A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Ohm’s Law,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Power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Energy</w:t>
            </w:r>
          </w:p>
          <w:p w14:paraId="7679DF4C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3C786CF5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CHEMICAL CHANGE</w:t>
            </w:r>
          </w:p>
          <w:p w14:paraId="72F8C0B4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Energy and chemical change</w:t>
            </w:r>
          </w:p>
          <w:p w14:paraId="4C05A117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Energy change in reactions that is associated with change in bond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energy</w:t>
            </w:r>
            <w:proofErr w:type="gramEnd"/>
          </w:p>
          <w:p w14:paraId="0F01D82F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Exothermic and endothermic reactions</w:t>
            </w:r>
          </w:p>
          <w:p w14:paraId="54CF3AF8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Activation energy</w:t>
            </w:r>
          </w:p>
          <w:p w14:paraId="2D162944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Types of reactions</w:t>
            </w:r>
          </w:p>
          <w:p w14:paraId="4639E221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Acids &amp; Bases</w:t>
            </w:r>
          </w:p>
          <w:p w14:paraId="35A4F051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4</w:t>
            </w:r>
          </w:p>
          <w:p w14:paraId="13A43596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Types of reactions</w:t>
            </w:r>
          </w:p>
          <w:p w14:paraId="1DA86D06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Redox reactions</w:t>
            </w:r>
          </w:p>
          <w:p w14:paraId="616B3520" w14:textId="77777777" w:rsidR="00D800ED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Oxidation numbers</w:t>
            </w:r>
          </w:p>
          <w:p w14:paraId="68E2046F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1D1012C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MATTER and MATERIALS</w:t>
            </w:r>
          </w:p>
          <w:p w14:paraId="0A26CF94" w14:textId="77777777" w:rsidR="00D800ED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Ideal gases and thermal properties</w:t>
            </w:r>
          </w:p>
          <w:p w14:paraId="0DF60509" w14:textId="77777777" w:rsidR="00D800ED" w:rsidRPr="009339E8" w:rsidRDefault="00000000" w:rsidP="009339E8">
            <w:pPr>
              <w:pStyle w:val="ListParagraph"/>
              <w:numPr>
                <w:ilvl w:val="0"/>
                <w:numId w:val="56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 w:rsidRPr="009339E8">
              <w:rPr>
                <w:rFonts w:ascii="Arial" w:eastAsia="Arial" w:hAnsi="Arial" w:cs="Arial"/>
                <w:sz w:val="24"/>
                <w:szCs w:val="24"/>
              </w:rPr>
              <w:t>Motion of particles</w:t>
            </w:r>
          </w:p>
          <w:p w14:paraId="322BDA73" w14:textId="77777777" w:rsidR="00D800ED" w:rsidRPr="009339E8" w:rsidRDefault="00000000" w:rsidP="009339E8">
            <w:pPr>
              <w:pStyle w:val="ListParagraph"/>
              <w:numPr>
                <w:ilvl w:val="0"/>
                <w:numId w:val="56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 w:rsidRPr="009339E8">
              <w:rPr>
                <w:rFonts w:ascii="Arial" w:eastAsia="Arial" w:hAnsi="Arial" w:cs="Arial"/>
                <w:sz w:val="24"/>
                <w:szCs w:val="24"/>
              </w:rPr>
              <w:t>Kinetic molecular theory of gases</w:t>
            </w:r>
          </w:p>
          <w:p w14:paraId="57683FBF" w14:textId="77777777" w:rsidR="00D800ED" w:rsidRPr="009339E8" w:rsidRDefault="00000000" w:rsidP="009339E8">
            <w:pPr>
              <w:pStyle w:val="ListParagraph"/>
              <w:numPr>
                <w:ilvl w:val="0"/>
                <w:numId w:val="56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 w:rsidRPr="009339E8">
              <w:rPr>
                <w:rFonts w:ascii="Arial" w:eastAsia="Arial" w:hAnsi="Arial" w:cs="Arial"/>
                <w:sz w:val="24"/>
                <w:szCs w:val="24"/>
              </w:rPr>
              <w:t>Ideal gas law</w:t>
            </w:r>
          </w:p>
          <w:p w14:paraId="3D94FF69" w14:textId="42E860FE" w:rsidR="00D800ED" w:rsidRDefault="00000000" w:rsidP="009339E8">
            <w:pPr>
              <w:pStyle w:val="ListParagraph"/>
              <w:numPr>
                <w:ilvl w:val="0"/>
                <w:numId w:val="56"/>
              </w:num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339E8">
              <w:rPr>
                <w:rFonts w:ascii="Arial" w:eastAsia="Arial" w:hAnsi="Arial" w:cs="Arial"/>
                <w:sz w:val="24"/>
                <w:szCs w:val="24"/>
              </w:rPr>
              <w:t xml:space="preserve">Temperature, </w:t>
            </w:r>
            <w:proofErr w:type="gramStart"/>
            <w:r w:rsidRPr="009339E8">
              <w:rPr>
                <w:rFonts w:ascii="Arial" w:eastAsia="Arial" w:hAnsi="Arial" w:cs="Arial"/>
                <w:sz w:val="24"/>
                <w:szCs w:val="24"/>
              </w:rPr>
              <w:t>heating</w:t>
            </w:r>
            <w:proofErr w:type="gramEnd"/>
            <w:r w:rsidRPr="009339E8">
              <w:rPr>
                <w:rFonts w:ascii="Arial" w:eastAsia="Arial" w:hAnsi="Arial" w:cs="Arial"/>
                <w:sz w:val="24"/>
                <w:szCs w:val="24"/>
              </w:rPr>
              <w:t xml:space="preserve"> and pressure</w:t>
            </w:r>
          </w:p>
        </w:tc>
      </w:tr>
      <w:tr w:rsidR="00D800ED" w14:paraId="10C59676" w14:textId="77777777">
        <w:tc>
          <w:tcPr>
            <w:tcW w:w="4483" w:type="dxa"/>
            <w:shd w:val="clear" w:color="auto" w:fill="008080"/>
          </w:tcPr>
          <w:p w14:paraId="4C0F02F2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76F0D919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6CE0DE04" w14:textId="77777777">
        <w:tc>
          <w:tcPr>
            <w:tcW w:w="9435" w:type="dxa"/>
            <w:gridSpan w:val="2"/>
          </w:tcPr>
          <w:p w14:paraId="0729E272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Tourism</w:t>
            </w:r>
          </w:p>
        </w:tc>
      </w:tr>
      <w:tr w:rsidR="00D800ED" w14:paraId="797B96B0" w14:textId="77777777">
        <w:tc>
          <w:tcPr>
            <w:tcW w:w="9435" w:type="dxa"/>
            <w:gridSpan w:val="2"/>
          </w:tcPr>
          <w:p w14:paraId="09B23EE9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16242313" w14:textId="77777777" w:rsidR="00D800ED" w:rsidRDefault="0000000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Map work and tour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planning</w:t>
            </w:r>
            <w:proofErr w:type="gramEnd"/>
          </w:p>
          <w:p w14:paraId="03624CC0" w14:textId="77777777" w:rsidR="00D800ED" w:rsidRDefault="0000000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Tourist profiles  </w:t>
            </w:r>
          </w:p>
          <w:p w14:paraId="6D2701BE" w14:textId="77777777" w:rsidR="00D800ED" w:rsidRDefault="0000000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SADC countries </w:t>
            </w:r>
          </w:p>
          <w:p w14:paraId="0C7AC55F" w14:textId="77777777" w:rsidR="00D800ED" w:rsidRDefault="00000000" w:rsidP="009339E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Marketing</w:t>
            </w:r>
          </w:p>
          <w:p w14:paraId="5CF27DFD" w14:textId="77777777" w:rsidR="00D800ED" w:rsidRDefault="00000000" w:rsidP="009339E8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 1</w:t>
            </w:r>
          </w:p>
          <w:p w14:paraId="5DD840C1" w14:textId="77777777" w:rsidR="00D800ED" w:rsidRDefault="00000000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Assessment 1: Visual/ Oral assignment</w:t>
            </w:r>
          </w:p>
          <w:p w14:paraId="4C3910E4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49E06E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133C17D" w14:textId="77777777" w:rsidR="00D800E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Marketing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continues</w:t>
            </w:r>
            <w:proofErr w:type="gramEnd"/>
          </w:p>
          <w:p w14:paraId="1992B6F9" w14:textId="77777777" w:rsidR="00D800E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SWOT analysis</w:t>
            </w:r>
          </w:p>
          <w:p w14:paraId="2C822AC7" w14:textId="77777777" w:rsidR="00D800E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Concept map </w:t>
            </w:r>
          </w:p>
          <w:p w14:paraId="18AFD03D" w14:textId="77777777" w:rsidR="00D800E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Ecotourism and sustainability (Three pillars)</w:t>
            </w:r>
          </w:p>
          <w:p w14:paraId="2BD473A0" w14:textId="77777777" w:rsidR="00D800ED" w:rsidRDefault="00000000" w:rsidP="009339E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Global icons</w:t>
            </w:r>
          </w:p>
          <w:p w14:paraId="10649533" w14:textId="77777777" w:rsidR="00D800ED" w:rsidRDefault="00000000" w:rsidP="009339E8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 2</w:t>
            </w:r>
          </w:p>
          <w:p w14:paraId="7DBC715B" w14:textId="77777777" w:rsidR="00D800E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Assessment 2 – Case study analysis / G</w:t>
            </w:r>
            <w:r>
              <w:rPr>
                <w:rFonts w:ascii="Arial" w:eastAsia="Arial" w:hAnsi="Arial" w:cs="Arial"/>
                <w:sz w:val="24"/>
                <w:szCs w:val="24"/>
              </w:rPr>
              <w:t>lobal icon assessment</w:t>
            </w:r>
          </w:p>
          <w:p w14:paraId="4155BA3A" w14:textId="77777777" w:rsidR="00D800E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June exam  </w:t>
            </w:r>
          </w:p>
          <w:p w14:paraId="10D61AD1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CF6BF1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06CAFE1" w14:textId="77777777" w:rsidR="00D800ED" w:rsidRDefault="0000000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Foreign exchange </w:t>
            </w:r>
          </w:p>
          <w:p w14:paraId="54A40E79" w14:textId="77777777" w:rsidR="00D800ED" w:rsidRDefault="0000000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Currencies </w:t>
            </w:r>
          </w:p>
          <w:p w14:paraId="34CC2517" w14:textId="77777777" w:rsidR="00D800ED" w:rsidRDefault="00000000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Interpreting and converting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currencies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6B7BF85" w14:textId="77777777" w:rsidR="00D800ED" w:rsidRDefault="00000000" w:rsidP="009339E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World Time Zones </w:t>
            </w:r>
          </w:p>
          <w:p w14:paraId="223B14D4" w14:textId="77777777" w:rsidR="00D800ED" w:rsidRDefault="00000000" w:rsidP="009339E8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PAT Phase 1 </w:t>
            </w:r>
          </w:p>
          <w:p w14:paraId="4F9AD5BE" w14:textId="77777777" w:rsidR="00D800ED" w:rsidRDefault="00D80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206B3DE" w14:textId="77777777" w:rsidR="00D800E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562EF6F5" w14:textId="77777777" w:rsidR="00D800ED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Respecting foreign tourists </w:t>
            </w:r>
          </w:p>
          <w:p w14:paraId="62C4EE65" w14:textId="77777777" w:rsidR="00D800ED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Customer complaints </w:t>
            </w:r>
          </w:p>
          <w:p w14:paraId="37FA7DEC" w14:textId="77777777" w:rsidR="00D800ED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Managing quality service </w:t>
            </w:r>
          </w:p>
          <w:p w14:paraId="1FBD896C" w14:textId="77777777" w:rsidR="00D800ED" w:rsidRDefault="00000000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Tourism sectors </w:t>
            </w:r>
          </w:p>
          <w:p w14:paraId="454DC109" w14:textId="77777777" w:rsidR="00D800ED" w:rsidRDefault="00000000" w:rsidP="009339E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Entrepreneurial opportunities </w:t>
            </w:r>
          </w:p>
          <w:p w14:paraId="52F35713" w14:textId="77777777" w:rsidR="00D800ED" w:rsidRDefault="00000000" w:rsidP="009339E8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November exam </w:t>
            </w:r>
          </w:p>
          <w:p w14:paraId="5C6067D1" w14:textId="77777777" w:rsidR="00D800ED" w:rsidRDefault="00D800E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33A2DD19" w14:textId="77777777">
        <w:tc>
          <w:tcPr>
            <w:tcW w:w="4483" w:type="dxa"/>
            <w:shd w:val="clear" w:color="auto" w:fill="008080"/>
          </w:tcPr>
          <w:p w14:paraId="1550CF02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582236F3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D800ED" w14:paraId="0F9C85C2" w14:textId="77777777">
        <w:tc>
          <w:tcPr>
            <w:tcW w:w="9435" w:type="dxa"/>
            <w:gridSpan w:val="2"/>
          </w:tcPr>
          <w:p w14:paraId="0A08D33D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 Arts</w:t>
            </w:r>
          </w:p>
        </w:tc>
      </w:tr>
      <w:tr w:rsidR="00D800ED" w14:paraId="7CACFA67" w14:textId="77777777">
        <w:tc>
          <w:tcPr>
            <w:tcW w:w="9435" w:type="dxa"/>
            <w:gridSpan w:val="2"/>
          </w:tcPr>
          <w:p w14:paraId="02C4189B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37F09D78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</w:t>
            </w:r>
          </w:p>
          <w:p w14:paraId="24D5D00D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Fauvism</w:t>
            </w:r>
          </w:p>
          <w:p w14:paraId="399B49D5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Futurism</w:t>
            </w:r>
          </w:p>
          <w:p w14:paraId="156C3252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Stijl</w:t>
            </w:r>
          </w:p>
          <w:p w14:paraId="72D32145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Dada</w:t>
            </w:r>
          </w:p>
          <w:p w14:paraId="28B037B9" w14:textId="77777777" w:rsidR="00D800ED" w:rsidRDefault="00D800ED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567E2A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 Oil Painting</w:t>
            </w:r>
          </w:p>
          <w:p w14:paraId="1032CF74" w14:textId="77777777" w:rsidR="00D800ED" w:rsidRDefault="00D800E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4D3F7B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688F6DA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</w:t>
            </w:r>
          </w:p>
          <w:p w14:paraId="1F72C045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Surrealism</w:t>
            </w:r>
          </w:p>
          <w:p w14:paraId="1046DDF4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Abstract Expressionism</w:t>
            </w:r>
          </w:p>
          <w:p w14:paraId="09BD86AD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Pop Art </w:t>
            </w:r>
          </w:p>
          <w:p w14:paraId="46E454B1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Optical and Kinetic Art</w:t>
            </w:r>
          </w:p>
          <w:p w14:paraId="4091ECD5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9377BC0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 Lino Printing</w:t>
            </w:r>
          </w:p>
          <w:p w14:paraId="20933C75" w14:textId="77777777" w:rsidR="00D800ED" w:rsidRDefault="00D800E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8327D3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019BA2E5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</w:t>
            </w:r>
          </w:p>
          <w:p w14:paraId="4AC4EB7B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Minimalism</w:t>
            </w:r>
          </w:p>
          <w:p w14:paraId="7F8AA1AD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Super-Realism</w:t>
            </w:r>
          </w:p>
          <w:p w14:paraId="046966E8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Neo-Expressionism</w:t>
            </w:r>
          </w:p>
          <w:p w14:paraId="5A9D8BE6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Photo-realism</w:t>
            </w:r>
          </w:p>
          <w:p w14:paraId="690CEA8B" w14:textId="77777777" w:rsidR="00D800ED" w:rsidRDefault="00D800ED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8EB73B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 Own Medium</w:t>
            </w:r>
          </w:p>
          <w:p w14:paraId="11181905" w14:textId="77777777" w:rsidR="00D800ED" w:rsidRDefault="00D800E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848C56" w14:textId="77777777" w:rsidR="00D800E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4C08AFEF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</w:t>
            </w:r>
          </w:p>
          <w:p w14:paraId="045244DC" w14:textId="77777777" w:rsidR="00D800ED" w:rsidRDefault="00000000">
            <w:pPr>
              <w:numPr>
                <w:ilvl w:val="0"/>
                <w:numId w:val="5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Conceptual art</w:t>
            </w:r>
          </w:p>
          <w:p w14:paraId="63286803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02B2EDB" w14:textId="77777777" w:rsidR="00D800E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 Own Medium</w:t>
            </w:r>
          </w:p>
          <w:p w14:paraId="33B15363" w14:textId="77777777" w:rsidR="00D800ED" w:rsidRDefault="00D800E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D8CFE9" w14:textId="77777777" w:rsidR="00D800ED" w:rsidRDefault="00D800E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00ED" w14:paraId="32BE08CD" w14:textId="77777777">
        <w:tc>
          <w:tcPr>
            <w:tcW w:w="4483" w:type="dxa"/>
            <w:shd w:val="clear" w:color="auto" w:fill="008080"/>
          </w:tcPr>
          <w:p w14:paraId="130F3CAE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4952" w:type="dxa"/>
            <w:shd w:val="clear" w:color="auto" w:fill="008080"/>
          </w:tcPr>
          <w:p w14:paraId="4A978B0B" w14:textId="77777777" w:rsidR="00D800ED" w:rsidRDefault="00D800E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3F647837" w14:textId="77777777" w:rsidR="00D800ED" w:rsidRDefault="00D800ED">
      <w:pPr>
        <w:rPr>
          <w:rFonts w:ascii="Arial" w:eastAsia="Arial" w:hAnsi="Arial" w:cs="Arial"/>
        </w:rPr>
      </w:pPr>
    </w:p>
    <w:p w14:paraId="0C64A45C" w14:textId="77777777" w:rsidR="00D800ED" w:rsidRDefault="00D800ED">
      <w:pPr>
        <w:rPr>
          <w:rFonts w:ascii="Arial" w:eastAsia="Arial" w:hAnsi="Arial" w:cs="Arial"/>
        </w:rPr>
      </w:pPr>
    </w:p>
    <w:sectPr w:rsidR="00D800ED">
      <w:pgSz w:w="11906" w:h="16838"/>
      <w:pgMar w:top="993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DF3"/>
    <w:multiLevelType w:val="multilevel"/>
    <w:tmpl w:val="4FB8AC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11E7"/>
    <w:multiLevelType w:val="multilevel"/>
    <w:tmpl w:val="D6CAB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275EE3"/>
    <w:multiLevelType w:val="multilevel"/>
    <w:tmpl w:val="E7427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A35DB0"/>
    <w:multiLevelType w:val="multilevel"/>
    <w:tmpl w:val="F6DAA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2E413DA"/>
    <w:multiLevelType w:val="multilevel"/>
    <w:tmpl w:val="72628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CB0771"/>
    <w:multiLevelType w:val="multilevel"/>
    <w:tmpl w:val="4C62C87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5B816A6"/>
    <w:multiLevelType w:val="multilevel"/>
    <w:tmpl w:val="3098B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7421278"/>
    <w:multiLevelType w:val="multilevel"/>
    <w:tmpl w:val="723E4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9B04AA1"/>
    <w:multiLevelType w:val="multilevel"/>
    <w:tmpl w:val="78F84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AAA5089"/>
    <w:multiLevelType w:val="multilevel"/>
    <w:tmpl w:val="A32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725D9"/>
    <w:multiLevelType w:val="multilevel"/>
    <w:tmpl w:val="4B86A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D1F06C6"/>
    <w:multiLevelType w:val="multilevel"/>
    <w:tmpl w:val="0FFA2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4CD299F"/>
    <w:multiLevelType w:val="multilevel"/>
    <w:tmpl w:val="DDE08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2123CC"/>
    <w:multiLevelType w:val="multilevel"/>
    <w:tmpl w:val="E1BC9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25EC9"/>
    <w:multiLevelType w:val="multilevel"/>
    <w:tmpl w:val="FF109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8EF0101"/>
    <w:multiLevelType w:val="multilevel"/>
    <w:tmpl w:val="48EC0A20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9501C2E"/>
    <w:multiLevelType w:val="multilevel"/>
    <w:tmpl w:val="A184B340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A0B27C1"/>
    <w:multiLevelType w:val="multilevel"/>
    <w:tmpl w:val="BB3C6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C9162F2"/>
    <w:multiLevelType w:val="multilevel"/>
    <w:tmpl w:val="768A0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BF46C2"/>
    <w:multiLevelType w:val="multilevel"/>
    <w:tmpl w:val="77E4D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DFB3604"/>
    <w:multiLevelType w:val="multilevel"/>
    <w:tmpl w:val="00DEC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0CA6BA6"/>
    <w:multiLevelType w:val="multilevel"/>
    <w:tmpl w:val="3AA40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2FC3D5A"/>
    <w:multiLevelType w:val="multilevel"/>
    <w:tmpl w:val="CF628F24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5176FB7"/>
    <w:multiLevelType w:val="hybridMultilevel"/>
    <w:tmpl w:val="340AD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56EE0"/>
    <w:multiLevelType w:val="multilevel"/>
    <w:tmpl w:val="AAC004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73280B"/>
    <w:multiLevelType w:val="multilevel"/>
    <w:tmpl w:val="D2D60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800C38"/>
    <w:multiLevelType w:val="multilevel"/>
    <w:tmpl w:val="ED7C71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6560D2"/>
    <w:multiLevelType w:val="multilevel"/>
    <w:tmpl w:val="553AF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2E63F91"/>
    <w:multiLevelType w:val="multilevel"/>
    <w:tmpl w:val="C8249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84531BD"/>
    <w:multiLevelType w:val="multilevel"/>
    <w:tmpl w:val="DC902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A432B5A"/>
    <w:multiLevelType w:val="multilevel"/>
    <w:tmpl w:val="B3E27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D3947BE"/>
    <w:multiLevelType w:val="multilevel"/>
    <w:tmpl w:val="00FE8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DB267FC"/>
    <w:multiLevelType w:val="multilevel"/>
    <w:tmpl w:val="FAA67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BB5B87"/>
    <w:multiLevelType w:val="multilevel"/>
    <w:tmpl w:val="4CC0E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1F74095"/>
    <w:multiLevelType w:val="multilevel"/>
    <w:tmpl w:val="D108BFD6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6053FEE"/>
    <w:multiLevelType w:val="multilevel"/>
    <w:tmpl w:val="854C5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E0D0A"/>
    <w:multiLevelType w:val="multilevel"/>
    <w:tmpl w:val="EB769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A8563CE"/>
    <w:multiLevelType w:val="multilevel"/>
    <w:tmpl w:val="59D23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B5535"/>
    <w:multiLevelType w:val="multilevel"/>
    <w:tmpl w:val="2E0CD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DDA3D84"/>
    <w:multiLevelType w:val="multilevel"/>
    <w:tmpl w:val="4224E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23E259D"/>
    <w:multiLevelType w:val="multilevel"/>
    <w:tmpl w:val="3F9A4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4B11D69"/>
    <w:multiLevelType w:val="multilevel"/>
    <w:tmpl w:val="1D9C3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70D3621"/>
    <w:multiLevelType w:val="multilevel"/>
    <w:tmpl w:val="96BAC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8B71442"/>
    <w:multiLevelType w:val="multilevel"/>
    <w:tmpl w:val="B64AA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9204C63"/>
    <w:multiLevelType w:val="multilevel"/>
    <w:tmpl w:val="88ACB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B2A7A5F"/>
    <w:multiLevelType w:val="multilevel"/>
    <w:tmpl w:val="9D4E3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6B3E7EDA"/>
    <w:multiLevelType w:val="multilevel"/>
    <w:tmpl w:val="A7783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6E725862"/>
    <w:multiLevelType w:val="multilevel"/>
    <w:tmpl w:val="BD6A0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06806E7"/>
    <w:multiLevelType w:val="multilevel"/>
    <w:tmpl w:val="0C50A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3E56928"/>
    <w:multiLevelType w:val="multilevel"/>
    <w:tmpl w:val="084CA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69B75B9"/>
    <w:multiLevelType w:val="multilevel"/>
    <w:tmpl w:val="F4C82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88B3B6C"/>
    <w:multiLevelType w:val="multilevel"/>
    <w:tmpl w:val="CB041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9463201"/>
    <w:multiLevelType w:val="multilevel"/>
    <w:tmpl w:val="196A7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9F92922"/>
    <w:multiLevelType w:val="multilevel"/>
    <w:tmpl w:val="51F22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D975F35"/>
    <w:multiLevelType w:val="multilevel"/>
    <w:tmpl w:val="5FEC3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EED2C8D"/>
    <w:multiLevelType w:val="multilevel"/>
    <w:tmpl w:val="94A04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11282817">
    <w:abstractNumId w:val="26"/>
  </w:num>
  <w:num w:numId="2" w16cid:durableId="709454649">
    <w:abstractNumId w:val="0"/>
  </w:num>
  <w:num w:numId="3" w16cid:durableId="1455638679">
    <w:abstractNumId w:val="9"/>
  </w:num>
  <w:num w:numId="4" w16cid:durableId="1058820530">
    <w:abstractNumId w:val="24"/>
  </w:num>
  <w:num w:numId="5" w16cid:durableId="1244536042">
    <w:abstractNumId w:val="25"/>
  </w:num>
  <w:num w:numId="6" w16cid:durableId="227350700">
    <w:abstractNumId w:val="30"/>
  </w:num>
  <w:num w:numId="7" w16cid:durableId="771171142">
    <w:abstractNumId w:val="35"/>
  </w:num>
  <w:num w:numId="8" w16cid:durableId="691299196">
    <w:abstractNumId w:val="5"/>
  </w:num>
  <w:num w:numId="9" w16cid:durableId="1986278427">
    <w:abstractNumId w:val="45"/>
  </w:num>
  <w:num w:numId="10" w16cid:durableId="1751656504">
    <w:abstractNumId w:val="27"/>
  </w:num>
  <w:num w:numId="11" w16cid:durableId="50202668">
    <w:abstractNumId w:val="42"/>
  </w:num>
  <w:num w:numId="12" w16cid:durableId="833299137">
    <w:abstractNumId w:val="8"/>
  </w:num>
  <w:num w:numId="13" w16cid:durableId="538051878">
    <w:abstractNumId w:val="16"/>
  </w:num>
  <w:num w:numId="14" w16cid:durableId="1510481534">
    <w:abstractNumId w:val="19"/>
  </w:num>
  <w:num w:numId="15" w16cid:durableId="1595940126">
    <w:abstractNumId w:val="47"/>
  </w:num>
  <w:num w:numId="16" w16cid:durableId="1455559274">
    <w:abstractNumId w:val="15"/>
  </w:num>
  <w:num w:numId="17" w16cid:durableId="497039152">
    <w:abstractNumId w:val="22"/>
  </w:num>
  <w:num w:numId="18" w16cid:durableId="1793817952">
    <w:abstractNumId w:val="38"/>
  </w:num>
  <w:num w:numId="19" w16cid:durableId="192617999">
    <w:abstractNumId w:val="28"/>
  </w:num>
  <w:num w:numId="20" w16cid:durableId="1533761123">
    <w:abstractNumId w:val="1"/>
  </w:num>
  <w:num w:numId="21" w16cid:durableId="2137021398">
    <w:abstractNumId w:val="49"/>
  </w:num>
  <w:num w:numId="22" w16cid:durableId="1759591515">
    <w:abstractNumId w:val="41"/>
  </w:num>
  <w:num w:numId="23" w16cid:durableId="240064391">
    <w:abstractNumId w:val="2"/>
  </w:num>
  <w:num w:numId="24" w16cid:durableId="1086800365">
    <w:abstractNumId w:val="33"/>
  </w:num>
  <w:num w:numId="25" w16cid:durableId="2134861370">
    <w:abstractNumId w:val="12"/>
  </w:num>
  <w:num w:numId="26" w16cid:durableId="1227183123">
    <w:abstractNumId w:val="55"/>
  </w:num>
  <w:num w:numId="27" w16cid:durableId="2100519720">
    <w:abstractNumId w:val="29"/>
  </w:num>
  <w:num w:numId="28" w16cid:durableId="2069499674">
    <w:abstractNumId w:val="18"/>
  </w:num>
  <w:num w:numId="29" w16cid:durableId="1146320144">
    <w:abstractNumId w:val="11"/>
  </w:num>
  <w:num w:numId="30" w16cid:durableId="62988106">
    <w:abstractNumId w:val="51"/>
  </w:num>
  <w:num w:numId="31" w16cid:durableId="634486663">
    <w:abstractNumId w:val="6"/>
  </w:num>
  <w:num w:numId="32" w16cid:durableId="2051956038">
    <w:abstractNumId w:val="13"/>
  </w:num>
  <w:num w:numId="33" w16cid:durableId="373238875">
    <w:abstractNumId w:val="10"/>
  </w:num>
  <w:num w:numId="34" w16cid:durableId="1233277044">
    <w:abstractNumId w:val="37"/>
  </w:num>
  <w:num w:numId="35" w16cid:durableId="1901868924">
    <w:abstractNumId w:val="43"/>
  </w:num>
  <w:num w:numId="36" w16cid:durableId="1745571133">
    <w:abstractNumId w:val="54"/>
  </w:num>
  <w:num w:numId="37" w16cid:durableId="225995499">
    <w:abstractNumId w:val="20"/>
  </w:num>
  <w:num w:numId="38" w16cid:durableId="1349063842">
    <w:abstractNumId w:val="48"/>
  </w:num>
  <w:num w:numId="39" w16cid:durableId="268856310">
    <w:abstractNumId w:val="17"/>
  </w:num>
  <w:num w:numId="40" w16cid:durableId="1444881294">
    <w:abstractNumId w:val="44"/>
  </w:num>
  <w:num w:numId="41" w16cid:durableId="1910530374">
    <w:abstractNumId w:val="50"/>
  </w:num>
  <w:num w:numId="42" w16cid:durableId="1619995117">
    <w:abstractNumId w:val="14"/>
  </w:num>
  <w:num w:numId="43" w16cid:durableId="1182546333">
    <w:abstractNumId w:val="31"/>
  </w:num>
  <w:num w:numId="44" w16cid:durableId="1007754386">
    <w:abstractNumId w:val="40"/>
  </w:num>
  <w:num w:numId="45" w16cid:durableId="380176699">
    <w:abstractNumId w:val="36"/>
  </w:num>
  <w:num w:numId="46" w16cid:durableId="113334115">
    <w:abstractNumId w:val="46"/>
  </w:num>
  <w:num w:numId="47" w16cid:durableId="1874921441">
    <w:abstractNumId w:val="21"/>
  </w:num>
  <w:num w:numId="48" w16cid:durableId="738945554">
    <w:abstractNumId w:val="32"/>
  </w:num>
  <w:num w:numId="49" w16cid:durableId="1779593220">
    <w:abstractNumId w:val="7"/>
  </w:num>
  <w:num w:numId="50" w16cid:durableId="713389919">
    <w:abstractNumId w:val="39"/>
  </w:num>
  <w:num w:numId="51" w16cid:durableId="998192936">
    <w:abstractNumId w:val="52"/>
  </w:num>
  <w:num w:numId="52" w16cid:durableId="569271354">
    <w:abstractNumId w:val="53"/>
  </w:num>
  <w:num w:numId="53" w16cid:durableId="367492873">
    <w:abstractNumId w:val="34"/>
  </w:num>
  <w:num w:numId="54" w16cid:durableId="168716906">
    <w:abstractNumId w:val="4"/>
  </w:num>
  <w:num w:numId="55" w16cid:durableId="1797481681">
    <w:abstractNumId w:val="3"/>
  </w:num>
  <w:num w:numId="56" w16cid:durableId="3622175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ED"/>
    <w:rsid w:val="009339E8"/>
    <w:rsid w:val="00D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EF5BB"/>
  <w15:docId w15:val="{66175779-228E-4067-A9EA-2C55BD6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3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TG1y9A+fO21Oo8jhSn4VDDOqoA==">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2046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Madelaine Matthys</cp:lastModifiedBy>
  <cp:revision>2</cp:revision>
  <dcterms:created xsi:type="dcterms:W3CDTF">2024-02-17T21:17:00Z</dcterms:created>
  <dcterms:modified xsi:type="dcterms:W3CDTF">2024-02-17T21:21:00Z</dcterms:modified>
</cp:coreProperties>
</file>